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80" w:tblpY="1"/>
        <w:tblOverlap w:val="never"/>
        <w:tblW w:w="9440" w:type="dxa"/>
        <w:tblLayout w:type="fixed"/>
        <w:tblCellMar>
          <w:left w:w="80" w:type="dxa"/>
          <w:right w:w="80" w:type="dxa"/>
        </w:tblCellMar>
        <w:tblLook w:val="0000" w:firstRow="0" w:lastRow="0" w:firstColumn="0" w:lastColumn="0" w:noHBand="0" w:noVBand="0"/>
      </w:tblPr>
      <w:tblGrid>
        <w:gridCol w:w="9440"/>
      </w:tblGrid>
      <w:tr w:rsidR="00593EA5" w:rsidRPr="00BB0E36" w14:paraId="08DBED70" w14:textId="77777777" w:rsidTr="37A15E46">
        <w:trPr>
          <w:cantSplit/>
        </w:trPr>
        <w:tc>
          <w:tcPr>
            <w:tcW w:w="9440" w:type="dxa"/>
          </w:tcPr>
          <w:p w14:paraId="4FE6C7B2" w14:textId="77777777" w:rsidR="00593EA5" w:rsidRPr="00CA2D1C" w:rsidRDefault="00593EA5" w:rsidP="005C6A35">
            <w:pPr>
              <w:pStyle w:val="TPTitle"/>
              <w:jc w:val="right"/>
              <w:rPr>
                <w:sz w:val="20"/>
              </w:rPr>
            </w:pPr>
            <w:r w:rsidRPr="00CA2D1C">
              <w:rPr>
                <w:b w:val="0"/>
                <w:sz w:val="20"/>
              </w:rPr>
              <w:object w:dxaOrig="8117" w:dyaOrig="2592" w14:anchorId="7126D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29.75pt" o:ole="" fillcolor="window">
                  <v:imagedata r:id="rId12" o:title=""/>
                </v:shape>
                <o:OLEObject Type="Embed" ProgID="Word.Picture.8" ShapeID="_x0000_i1025" DrawAspect="Content" ObjectID="_1734769847" r:id="rId13"/>
              </w:object>
            </w:r>
          </w:p>
          <w:p w14:paraId="6387C823" w14:textId="77777777" w:rsidR="00593EA5" w:rsidRPr="00670C61" w:rsidRDefault="00593EA5">
            <w:pPr>
              <w:pStyle w:val="TPTitle"/>
              <w:rPr>
                <w:sz w:val="40"/>
                <w:lang w:val="fr-FR"/>
              </w:rPr>
            </w:pPr>
            <w:r w:rsidRPr="00670C61">
              <w:rPr>
                <w:sz w:val="40"/>
                <w:lang w:val="fr-FR"/>
              </w:rPr>
              <w:t>IVI-6.</w:t>
            </w:r>
            <w:proofErr w:type="gramStart"/>
            <w:r w:rsidR="00C7026D" w:rsidRPr="00670C61">
              <w:rPr>
                <w:sz w:val="40"/>
                <w:lang w:val="fr-FR"/>
              </w:rPr>
              <w:t>3</w:t>
            </w:r>
            <w:r w:rsidRPr="00670C61">
              <w:rPr>
                <w:sz w:val="40"/>
                <w:lang w:val="fr-FR"/>
              </w:rPr>
              <w:t>:</w:t>
            </w:r>
            <w:proofErr w:type="gramEnd"/>
            <w:r w:rsidRPr="00670C61">
              <w:rPr>
                <w:sz w:val="40"/>
                <w:lang w:val="fr-FR"/>
              </w:rPr>
              <w:t xml:space="preserve"> </w:t>
            </w:r>
            <w:r w:rsidR="00C7026D" w:rsidRPr="00670C61">
              <w:rPr>
                <w:sz w:val="40"/>
                <w:lang w:val="fr-FR"/>
              </w:rPr>
              <w:t>IVI VISA PXI Plug-in</w:t>
            </w:r>
          </w:p>
          <w:p w14:paraId="6B15C3B3" w14:textId="55F29A06" w:rsidR="00593EA5" w:rsidRPr="00CA2D1C" w:rsidRDefault="0034118F" w:rsidP="37A15E46">
            <w:pPr>
              <w:pStyle w:val="TPEditionPartNo"/>
              <w:rPr>
                <w:sz w:val="20"/>
              </w:rPr>
            </w:pPr>
            <w:r w:rsidRPr="37A15E46">
              <w:rPr>
                <w:sz w:val="20"/>
              </w:rPr>
              <w:t xml:space="preserve"> </w:t>
            </w:r>
            <w:r w:rsidR="1AFC1CC9" w:rsidRPr="37A15E46">
              <w:rPr>
                <w:sz w:val="20"/>
              </w:rPr>
              <w:t xml:space="preserve">December </w:t>
            </w:r>
            <w:r w:rsidR="00612BC2">
              <w:rPr>
                <w:sz w:val="20"/>
              </w:rPr>
              <w:t>19</w:t>
            </w:r>
            <w:r w:rsidR="1AFC1CC9" w:rsidRPr="37A15E46">
              <w:rPr>
                <w:sz w:val="20"/>
              </w:rPr>
              <w:t>, 2022</w:t>
            </w:r>
            <w:r>
              <w:br/>
            </w:r>
            <w:r w:rsidR="000C39EA" w:rsidRPr="37A15E46">
              <w:rPr>
                <w:sz w:val="20"/>
              </w:rPr>
              <w:t xml:space="preserve"> Revision </w:t>
            </w:r>
            <w:r w:rsidRPr="37A15E46">
              <w:rPr>
                <w:sz w:val="20"/>
              </w:rPr>
              <w:t>2.</w:t>
            </w:r>
            <w:r w:rsidR="38D00233" w:rsidRPr="37A15E46">
              <w:rPr>
                <w:sz w:val="20"/>
              </w:rPr>
              <w:t>1</w:t>
            </w:r>
          </w:p>
          <w:p w14:paraId="3D0193D4" w14:textId="570BA8E0" w:rsidR="00593EA5" w:rsidRPr="00CA2D1C" w:rsidRDefault="00593EA5" w:rsidP="37A15E46">
            <w:pPr>
              <w:pStyle w:val="TPCopyright"/>
              <w:rPr>
                <w:sz w:val="20"/>
              </w:rPr>
            </w:pPr>
            <w:r w:rsidRPr="37A15E46">
              <w:rPr>
                <w:sz w:val="20"/>
              </w:rPr>
              <w:t xml:space="preserve">© </w:t>
            </w:r>
            <w:proofErr w:type="gramStart"/>
            <w:r w:rsidRPr="37A15E46">
              <w:rPr>
                <w:sz w:val="20"/>
              </w:rPr>
              <w:t xml:space="preserve">Copyright </w:t>
            </w:r>
            <w:r w:rsidR="006971A2" w:rsidRPr="37A15E46">
              <w:rPr>
                <w:sz w:val="20"/>
              </w:rPr>
              <w:t xml:space="preserve"> 2012</w:t>
            </w:r>
            <w:proofErr w:type="gramEnd"/>
            <w:r w:rsidR="00731080" w:rsidRPr="37A15E46">
              <w:rPr>
                <w:sz w:val="20"/>
              </w:rPr>
              <w:t>-20</w:t>
            </w:r>
            <w:r w:rsidR="2075AA1A" w:rsidRPr="37A15E46">
              <w:rPr>
                <w:sz w:val="20"/>
              </w:rPr>
              <w:t>22</w:t>
            </w:r>
            <w:r w:rsidR="006971A2" w:rsidRPr="37A15E46">
              <w:rPr>
                <w:sz w:val="20"/>
              </w:rPr>
              <w:t xml:space="preserve"> </w:t>
            </w:r>
            <w:r w:rsidRPr="37A15E46">
              <w:rPr>
                <w:sz w:val="20"/>
              </w:rPr>
              <w:t>IVI Foundation.</w:t>
            </w:r>
            <w:r>
              <w:br/>
            </w:r>
            <w:r w:rsidRPr="37A15E46">
              <w:rPr>
                <w:sz w:val="20"/>
              </w:rPr>
              <w:t>All Rights Reserved.</w:t>
            </w:r>
          </w:p>
          <w:p w14:paraId="0090F1C7" w14:textId="77777777" w:rsidR="004F157F" w:rsidRDefault="004F157F">
            <w:pPr>
              <w:pStyle w:val="TPLine"/>
              <w:rPr>
                <w:sz w:val="20"/>
              </w:rPr>
            </w:pPr>
          </w:p>
          <w:p w14:paraId="539816E4" w14:textId="77777777" w:rsidR="004F157F" w:rsidRPr="004F157F" w:rsidRDefault="004F157F" w:rsidP="004F157F">
            <w:pPr>
              <w:rPr>
                <w:lang w:val="en-US" w:eastAsia="en-US"/>
              </w:rPr>
            </w:pPr>
          </w:p>
          <w:p w14:paraId="0CB2FA21" w14:textId="77777777" w:rsidR="004F157F" w:rsidRPr="004F157F" w:rsidRDefault="004F157F" w:rsidP="004F157F">
            <w:pPr>
              <w:rPr>
                <w:lang w:val="en-US" w:eastAsia="en-US"/>
              </w:rPr>
            </w:pPr>
          </w:p>
          <w:p w14:paraId="49328600" w14:textId="77777777" w:rsidR="004F157F" w:rsidRPr="004F157F" w:rsidRDefault="004F157F" w:rsidP="004F157F">
            <w:pPr>
              <w:rPr>
                <w:lang w:val="en-US" w:eastAsia="en-US"/>
              </w:rPr>
            </w:pPr>
          </w:p>
          <w:p w14:paraId="324B88D0" w14:textId="77777777" w:rsidR="004F157F" w:rsidRPr="004F157F" w:rsidRDefault="004F157F" w:rsidP="004F157F">
            <w:pPr>
              <w:rPr>
                <w:lang w:val="en-US" w:eastAsia="en-US"/>
              </w:rPr>
            </w:pPr>
          </w:p>
          <w:p w14:paraId="16CC7319" w14:textId="77777777" w:rsidR="004F157F" w:rsidRPr="004F157F" w:rsidRDefault="004F157F" w:rsidP="004F157F">
            <w:pPr>
              <w:rPr>
                <w:lang w:val="en-US" w:eastAsia="en-US"/>
              </w:rPr>
            </w:pPr>
          </w:p>
          <w:p w14:paraId="3C685043" w14:textId="77777777" w:rsidR="00593EA5" w:rsidRPr="004F157F" w:rsidRDefault="004F157F" w:rsidP="004F157F">
            <w:pPr>
              <w:tabs>
                <w:tab w:val="left" w:pos="3514"/>
              </w:tabs>
              <w:rPr>
                <w:lang w:val="en-US" w:eastAsia="en-US"/>
              </w:rPr>
            </w:pPr>
            <w:r>
              <w:rPr>
                <w:lang w:val="en-US" w:eastAsia="en-US"/>
              </w:rPr>
              <w:tab/>
            </w:r>
          </w:p>
        </w:tc>
      </w:tr>
    </w:tbl>
    <w:p w14:paraId="7830A605" w14:textId="77777777" w:rsidR="00593EA5" w:rsidRPr="00CA2D1C" w:rsidRDefault="00593EA5" w:rsidP="003A5105">
      <w:pPr>
        <w:pStyle w:val="WarrTitle"/>
        <w:keepLines/>
        <w:outlineLvl w:val="0"/>
        <w:rPr>
          <w:sz w:val="20"/>
        </w:rPr>
      </w:pPr>
      <w:r w:rsidRPr="00CA2D1C">
        <w:rPr>
          <w:sz w:val="20"/>
        </w:rPr>
        <w:lastRenderedPageBreak/>
        <w:t>Important Information</w:t>
      </w:r>
    </w:p>
    <w:p w14:paraId="7D5E00D4" w14:textId="77777777" w:rsidR="00593EA5" w:rsidRPr="00CA2D1C" w:rsidRDefault="00593EA5" w:rsidP="00B32CF2">
      <w:pPr>
        <w:pStyle w:val="Body1"/>
      </w:pPr>
      <w:r w:rsidRPr="00CA2D1C">
        <w:t>The IVI-6.</w:t>
      </w:r>
      <w:r w:rsidR="00C7026D">
        <w:t>3</w:t>
      </w:r>
      <w:r w:rsidRPr="00CA2D1C">
        <w:t xml:space="preserve">: </w:t>
      </w:r>
      <w:r w:rsidR="003E4200">
        <w:t xml:space="preserve">IVI </w:t>
      </w:r>
      <w:r w:rsidR="00C7026D">
        <w:t>VISA PXI Plug</w:t>
      </w:r>
      <w:r w:rsidR="006A7AFC">
        <w:t>-</w:t>
      </w:r>
      <w:r w:rsidR="00C7026D">
        <w:t xml:space="preserve">in </w:t>
      </w:r>
      <w:r w:rsidRPr="00CA2D1C">
        <w:t xml:space="preserve">Specification is authored by the IVI Foundation member companies. For a vendor membership roster list, please visit the IVI Foundation web site at </w:t>
      </w:r>
      <w:hyperlink r:id="rId14" w:history="1">
        <w:r w:rsidRPr="00CA2D1C">
          <w:rPr>
            <w:rStyle w:val="Hyperlink"/>
            <w:rFonts w:ascii="Courier" w:hAnsi="Courier"/>
          </w:rPr>
          <w:t>www.ivifoundation.org</w:t>
        </w:r>
      </w:hyperlink>
      <w:r w:rsidRPr="00CA2D1C">
        <w:t>.</w:t>
      </w:r>
    </w:p>
    <w:p w14:paraId="1A52BE54" w14:textId="77777777" w:rsidR="00593EA5" w:rsidRPr="00CA2D1C" w:rsidRDefault="00593EA5" w:rsidP="00B32CF2">
      <w:pPr>
        <w:pStyle w:val="Body"/>
      </w:pPr>
      <w:r w:rsidRPr="00CA2D1C">
        <w:t xml:space="preserve">The IVI Foundation wants to receive your comments on this specification. You can contact the Foundation through the web site at </w:t>
      </w:r>
      <w:hyperlink r:id="rId15" w:history="1">
        <w:r w:rsidRPr="00CA2D1C">
          <w:rPr>
            <w:rStyle w:val="Hyperlink"/>
            <w:rFonts w:ascii="Courier New" w:hAnsi="Courier New" w:cs="Courier New"/>
          </w:rPr>
          <w:t>www.ivifoundation.org</w:t>
        </w:r>
      </w:hyperlink>
      <w:r w:rsidRPr="00CA2D1C">
        <w:t>.</w:t>
      </w:r>
    </w:p>
    <w:p w14:paraId="735C52FC" w14:textId="77777777" w:rsidR="00593EA5" w:rsidRPr="00CA2D1C" w:rsidRDefault="00593EA5">
      <w:pPr>
        <w:pStyle w:val="WarrHd"/>
        <w:outlineLvl w:val="0"/>
      </w:pPr>
      <w:r w:rsidRPr="00CA2D1C">
        <w:t>Warranty</w:t>
      </w:r>
    </w:p>
    <w:p w14:paraId="37E88FC6" w14:textId="77777777" w:rsidR="00593EA5" w:rsidRPr="00CA2D1C" w:rsidRDefault="00593EA5">
      <w:pPr>
        <w:pStyle w:val="IVIBody"/>
      </w:pPr>
      <w:r w:rsidRPr="00CA2D1C">
        <w:t xml:space="preserve">The IVI Foundation and its member companies make no warranty of any kind </w:t>
      </w:r>
      <w:proofErr w:type="gramStart"/>
      <w:r w:rsidRPr="00CA2D1C">
        <w:t>with regard to</w:t>
      </w:r>
      <w:proofErr w:type="gramEnd"/>
      <w:r w:rsidRPr="00CA2D1C">
        <w:t xml:space="preserve">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6FE06D14" w14:textId="77777777" w:rsidR="00593EA5" w:rsidRPr="00CA2D1C" w:rsidRDefault="00593EA5">
      <w:pPr>
        <w:pStyle w:val="WarrHd"/>
        <w:outlineLvl w:val="0"/>
      </w:pPr>
      <w:r w:rsidRPr="00CA2D1C">
        <w:t>Trademarks</w:t>
      </w:r>
    </w:p>
    <w:p w14:paraId="0FC5836B" w14:textId="77777777" w:rsidR="00593EA5" w:rsidRPr="00CA2D1C" w:rsidRDefault="00593EA5">
      <w:pPr>
        <w:pStyle w:val="IVIBody"/>
      </w:pPr>
      <w:r w:rsidRPr="00CA2D1C">
        <w:t>Product and company names listed are trademarks or trade names of their respective companies.</w:t>
      </w:r>
    </w:p>
    <w:p w14:paraId="274F49C2" w14:textId="77777777" w:rsidR="00593EA5" w:rsidRPr="00CA2D1C" w:rsidRDefault="00593EA5">
      <w:pPr>
        <w:pStyle w:val="IVIBody"/>
        <w:sectPr w:rsidR="00593EA5" w:rsidRPr="00CA2D1C" w:rsidSect="000160BA">
          <w:headerReference w:type="even" r:id="rId16"/>
          <w:footerReference w:type="even" r:id="rId17"/>
          <w:footerReference w:type="default" r:id="rId18"/>
          <w:pgSz w:w="12240" w:h="15840" w:code="1"/>
          <w:pgMar w:top="1440" w:right="1440" w:bottom="1440" w:left="1440" w:header="720" w:footer="720" w:gutter="0"/>
          <w:pgNumType w:start="1"/>
          <w:cols w:space="0"/>
          <w:noEndnote/>
          <w:titlePg/>
        </w:sectPr>
      </w:pPr>
      <w:r w:rsidRPr="00CA2D1C">
        <w:t>No investigation has been made of common-law trademark rights in any work.</w:t>
      </w:r>
    </w:p>
    <w:tbl>
      <w:tblPr>
        <w:tblW w:w="9540" w:type="dxa"/>
        <w:tblInd w:w="108" w:type="dxa"/>
        <w:tblLayout w:type="fixed"/>
        <w:tblLook w:val="0000" w:firstRow="0" w:lastRow="0" w:firstColumn="0" w:lastColumn="0" w:noHBand="0" w:noVBand="0"/>
      </w:tblPr>
      <w:tblGrid>
        <w:gridCol w:w="6840"/>
        <w:gridCol w:w="2700"/>
      </w:tblGrid>
      <w:tr w:rsidR="00593EA5" w:rsidRPr="00CA2D1C" w14:paraId="4C0A4A62" w14:textId="77777777">
        <w:tc>
          <w:tcPr>
            <w:tcW w:w="6840" w:type="dxa"/>
          </w:tcPr>
          <w:p w14:paraId="27CD5F8F" w14:textId="77777777" w:rsidR="00593EA5" w:rsidRPr="00CA2D1C" w:rsidRDefault="00593EA5">
            <w:pPr>
              <w:pStyle w:val="Chaptertitle"/>
              <w:rPr>
                <w:sz w:val="20"/>
              </w:rPr>
            </w:pPr>
            <w:r w:rsidRPr="00CA2D1C">
              <w:rPr>
                <w:sz w:val="20"/>
              </w:rPr>
              <w:lastRenderedPageBreak/>
              <w:br/>
            </w:r>
            <w:r w:rsidRPr="00CA2D1C">
              <w:rPr>
                <w:sz w:val="20"/>
              </w:rPr>
              <w:br/>
            </w:r>
          </w:p>
        </w:tc>
        <w:tc>
          <w:tcPr>
            <w:tcW w:w="2700" w:type="dxa"/>
          </w:tcPr>
          <w:p w14:paraId="0CD7C0C0" w14:textId="77777777" w:rsidR="00593EA5" w:rsidRPr="00CA2D1C" w:rsidRDefault="00621724">
            <w:pPr>
              <w:tabs>
                <w:tab w:val="right" w:pos="9360"/>
              </w:tabs>
              <w:spacing w:before="60"/>
              <w:jc w:val="right"/>
              <w:rPr>
                <w:sz w:val="20"/>
                <w:szCs w:val="20"/>
                <w:lang w:val="en-US"/>
              </w:rPr>
            </w:pPr>
            <w:r>
              <w:rPr>
                <w:noProof/>
                <w:sz w:val="20"/>
                <w:szCs w:val="20"/>
                <w:lang w:val="en-US" w:eastAsia="en-US"/>
              </w:rPr>
              <w:drawing>
                <wp:inline distT="0" distB="0" distL="0" distR="0" wp14:anchorId="7AAF33BA" wp14:editId="2E605FE1">
                  <wp:extent cx="1457325" cy="1209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57325" cy="1209675"/>
                          </a:xfrm>
                          <a:prstGeom prst="rect">
                            <a:avLst/>
                          </a:prstGeom>
                          <a:noFill/>
                          <a:ln w="9525">
                            <a:noFill/>
                            <a:miter lim="800000"/>
                            <a:headEnd/>
                            <a:tailEnd/>
                          </a:ln>
                        </pic:spPr>
                      </pic:pic>
                    </a:graphicData>
                  </a:graphic>
                </wp:inline>
              </w:drawing>
            </w:r>
          </w:p>
        </w:tc>
      </w:tr>
      <w:tr w:rsidR="00593EA5" w:rsidRPr="00CA2D1C" w14:paraId="0F5E0661" w14:textId="77777777">
        <w:trPr>
          <w:trHeight w:val="120"/>
        </w:trPr>
        <w:tc>
          <w:tcPr>
            <w:tcW w:w="9540" w:type="dxa"/>
            <w:gridSpan w:val="2"/>
          </w:tcPr>
          <w:p w14:paraId="41D47A20" w14:textId="77777777" w:rsidR="00593EA5" w:rsidRPr="00CA2D1C" w:rsidRDefault="00593EA5">
            <w:pPr>
              <w:tabs>
                <w:tab w:val="right" w:pos="9360"/>
              </w:tabs>
              <w:spacing w:line="-120" w:lineRule="auto"/>
              <w:ind w:right="-475"/>
              <w:rPr>
                <w:sz w:val="20"/>
                <w:szCs w:val="20"/>
                <w:u w:val="single"/>
                <w:lang w:val="en-US"/>
              </w:rPr>
            </w:pPr>
          </w:p>
        </w:tc>
      </w:tr>
      <w:tr w:rsidR="00593EA5" w:rsidRPr="00CA2D1C" w14:paraId="73D4048C" w14:textId="77777777">
        <w:trPr>
          <w:trHeight w:val="120"/>
        </w:trPr>
        <w:tc>
          <w:tcPr>
            <w:tcW w:w="9540" w:type="dxa"/>
            <w:gridSpan w:val="2"/>
            <w:tcBorders>
              <w:top w:val="single" w:sz="6" w:space="0" w:color="auto"/>
            </w:tcBorders>
          </w:tcPr>
          <w:p w14:paraId="2527682B" w14:textId="77777777" w:rsidR="00593EA5" w:rsidRPr="00CA2D1C" w:rsidRDefault="00593EA5">
            <w:pPr>
              <w:tabs>
                <w:tab w:val="right" w:pos="9360"/>
              </w:tabs>
              <w:spacing w:after="120" w:line="-160" w:lineRule="auto"/>
              <w:ind w:right="-475"/>
              <w:rPr>
                <w:sz w:val="20"/>
                <w:szCs w:val="20"/>
                <w:u w:val="single"/>
                <w:lang w:val="en-US"/>
              </w:rPr>
            </w:pPr>
          </w:p>
        </w:tc>
      </w:tr>
    </w:tbl>
    <w:p w14:paraId="27BF6147" w14:textId="77777777" w:rsidR="003903B3" w:rsidRDefault="003D5B04">
      <w:pPr>
        <w:pStyle w:val="TOC1"/>
        <w:rPr>
          <w:rFonts w:asciiTheme="minorHAnsi" w:eastAsiaTheme="minorEastAsia" w:hAnsiTheme="minorHAnsi" w:cstheme="minorBidi"/>
          <w:b w:val="0"/>
          <w:sz w:val="22"/>
          <w:szCs w:val="22"/>
        </w:rPr>
      </w:pPr>
      <w:r w:rsidRPr="00CA2D1C">
        <w:rPr>
          <w:caps/>
          <w:noProof w:val="0"/>
          <w:sz w:val="20"/>
        </w:rPr>
        <w:fldChar w:fldCharType="begin"/>
      </w:r>
      <w:r w:rsidR="00593EA5" w:rsidRPr="00CA2D1C">
        <w:rPr>
          <w:caps/>
          <w:noProof w:val="0"/>
          <w:sz w:val="20"/>
        </w:rPr>
        <w:instrText xml:space="preserve"> TOC \o "1-4" </w:instrText>
      </w:r>
      <w:r w:rsidRPr="00CA2D1C">
        <w:rPr>
          <w:caps/>
          <w:noProof w:val="0"/>
          <w:sz w:val="20"/>
        </w:rPr>
        <w:fldChar w:fldCharType="separate"/>
      </w:r>
      <w:r w:rsidR="003903B3">
        <w:t>1</w:t>
      </w:r>
      <w:r w:rsidR="003903B3">
        <w:rPr>
          <w:rFonts w:asciiTheme="minorHAnsi" w:eastAsiaTheme="minorEastAsia" w:hAnsiTheme="minorHAnsi" w:cstheme="minorBidi"/>
          <w:b w:val="0"/>
          <w:sz w:val="22"/>
          <w:szCs w:val="22"/>
        </w:rPr>
        <w:tab/>
      </w:r>
      <w:r w:rsidR="003903B3">
        <w:t>Overview of the IVI VISA PXI Plug-in Specification</w:t>
      </w:r>
      <w:r w:rsidR="003903B3">
        <w:tab/>
      </w:r>
      <w:r w:rsidR="003903B3">
        <w:fldChar w:fldCharType="begin"/>
      </w:r>
      <w:r w:rsidR="003903B3">
        <w:instrText xml:space="preserve"> PAGEREF _Toc522892217 \h </w:instrText>
      </w:r>
      <w:r w:rsidR="003903B3">
        <w:fldChar w:fldCharType="separate"/>
      </w:r>
      <w:r w:rsidR="003903B3">
        <w:t>5</w:t>
      </w:r>
      <w:r w:rsidR="003903B3">
        <w:fldChar w:fldCharType="end"/>
      </w:r>
    </w:p>
    <w:p w14:paraId="7403A25A" w14:textId="77777777" w:rsidR="003903B3" w:rsidRDefault="003903B3">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IVI VISA PXI Plug-in Overview</w:t>
      </w:r>
      <w:r>
        <w:tab/>
      </w:r>
      <w:r>
        <w:fldChar w:fldCharType="begin"/>
      </w:r>
      <w:r>
        <w:instrText xml:space="preserve"> PAGEREF _Toc522892218 \h </w:instrText>
      </w:r>
      <w:r>
        <w:fldChar w:fldCharType="separate"/>
      </w:r>
      <w:r>
        <w:t>6</w:t>
      </w:r>
      <w:r>
        <w:fldChar w:fldCharType="end"/>
      </w:r>
    </w:p>
    <w:p w14:paraId="4A78546D" w14:textId="77777777" w:rsidR="003903B3" w:rsidRDefault="003903B3">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References</w:t>
      </w:r>
      <w:r>
        <w:tab/>
      </w:r>
      <w:r>
        <w:fldChar w:fldCharType="begin"/>
      </w:r>
      <w:r>
        <w:instrText xml:space="preserve"> PAGEREF _Toc522892219 \h </w:instrText>
      </w:r>
      <w:r>
        <w:fldChar w:fldCharType="separate"/>
      </w:r>
      <w:r>
        <w:t>7</w:t>
      </w:r>
      <w:r>
        <w:fldChar w:fldCharType="end"/>
      </w:r>
    </w:p>
    <w:p w14:paraId="054BABA6" w14:textId="77777777" w:rsidR="003903B3" w:rsidRDefault="003903B3">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Definitions of Terms and Acronyms</w:t>
      </w:r>
      <w:r>
        <w:tab/>
      </w:r>
      <w:r>
        <w:fldChar w:fldCharType="begin"/>
      </w:r>
      <w:r>
        <w:instrText xml:space="preserve"> PAGEREF _Toc522892220 \h </w:instrText>
      </w:r>
      <w:r>
        <w:fldChar w:fldCharType="separate"/>
      </w:r>
      <w:r>
        <w:t>8</w:t>
      </w:r>
      <w:r>
        <w:fldChar w:fldCharType="end"/>
      </w:r>
    </w:p>
    <w:p w14:paraId="4304AECF" w14:textId="77777777" w:rsidR="003903B3" w:rsidRDefault="003903B3">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PXI Plug-in Requirements</w:t>
      </w:r>
      <w:r>
        <w:tab/>
      </w:r>
      <w:r>
        <w:fldChar w:fldCharType="begin"/>
      </w:r>
      <w:r>
        <w:instrText xml:space="preserve"> PAGEREF _Toc522892221 \h </w:instrText>
      </w:r>
      <w:r>
        <w:fldChar w:fldCharType="separate"/>
      </w:r>
      <w:r>
        <w:t>9</w:t>
      </w:r>
      <w:r>
        <w:fldChar w:fldCharType="end"/>
      </w:r>
    </w:p>
    <w:p w14:paraId="25B31B2F" w14:textId="77777777" w:rsidR="003903B3" w:rsidRDefault="003903B3">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Identification of a PXI Plug-in</w:t>
      </w:r>
      <w:r>
        <w:tab/>
      </w:r>
      <w:r>
        <w:fldChar w:fldCharType="begin"/>
      </w:r>
      <w:r>
        <w:instrText xml:space="preserve"> PAGEREF _Toc522892222 \h </w:instrText>
      </w:r>
      <w:r>
        <w:fldChar w:fldCharType="separate"/>
      </w:r>
      <w:r>
        <w:t>10</w:t>
      </w:r>
      <w:r>
        <w:fldChar w:fldCharType="end"/>
      </w:r>
    </w:p>
    <w:p w14:paraId="6326A7B3" w14:textId="77777777" w:rsidR="003903B3" w:rsidRDefault="003903B3">
      <w:pPr>
        <w:pStyle w:val="TOC3"/>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Identification of a PXI Plug-in on Windows</w:t>
      </w:r>
      <w:r>
        <w:tab/>
      </w:r>
      <w:r>
        <w:fldChar w:fldCharType="begin"/>
      </w:r>
      <w:r>
        <w:instrText xml:space="preserve"> PAGEREF _Toc522892223 \h </w:instrText>
      </w:r>
      <w:r>
        <w:fldChar w:fldCharType="separate"/>
      </w:r>
      <w:r>
        <w:t>10</w:t>
      </w:r>
      <w:r>
        <w:fldChar w:fldCharType="end"/>
      </w:r>
    </w:p>
    <w:p w14:paraId="5CFC5EC2" w14:textId="77777777" w:rsidR="003903B3" w:rsidRDefault="003903B3">
      <w:pPr>
        <w:pStyle w:val="TOC3"/>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Identification of a PXI Plug-in on Linux</w:t>
      </w:r>
      <w:r>
        <w:tab/>
      </w:r>
      <w:r>
        <w:fldChar w:fldCharType="begin"/>
      </w:r>
      <w:r>
        <w:instrText xml:space="preserve"> PAGEREF _Toc522892224 \h </w:instrText>
      </w:r>
      <w:r>
        <w:fldChar w:fldCharType="separate"/>
      </w:r>
      <w:r>
        <w:t>10</w:t>
      </w:r>
      <w:r>
        <w:fldChar w:fldCharType="end"/>
      </w:r>
    </w:p>
    <w:p w14:paraId="58CC256C" w14:textId="77777777" w:rsidR="003903B3" w:rsidRDefault="003903B3">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VISA Behavior When Multiple Plug-ins Support the Same Module</w:t>
      </w:r>
      <w:r>
        <w:tab/>
      </w:r>
      <w:r>
        <w:fldChar w:fldCharType="begin"/>
      </w:r>
      <w:r>
        <w:instrText xml:space="preserve"> PAGEREF _Toc522892225 \h </w:instrText>
      </w:r>
      <w:r>
        <w:fldChar w:fldCharType="separate"/>
      </w:r>
      <w:r>
        <w:t>12</w:t>
      </w:r>
      <w:r>
        <w:fldChar w:fldCharType="end"/>
      </w:r>
    </w:p>
    <w:p w14:paraId="2AC47E1F" w14:textId="77777777" w:rsidR="003903B3" w:rsidRDefault="003903B3">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VISA PXI Plug-in API</w:t>
      </w:r>
      <w:r>
        <w:tab/>
      </w:r>
      <w:r>
        <w:fldChar w:fldCharType="begin"/>
      </w:r>
      <w:r>
        <w:instrText xml:space="preserve"> PAGEREF _Toc522892226 \h </w:instrText>
      </w:r>
      <w:r>
        <w:fldChar w:fldCharType="separate"/>
      </w:r>
      <w:r>
        <w:t>13</w:t>
      </w:r>
      <w:r>
        <w:fldChar w:fldCharType="end"/>
      </w:r>
    </w:p>
    <w:p w14:paraId="4F273597" w14:textId="77777777" w:rsidR="003903B3" w:rsidRDefault="003903B3">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API Definition</w:t>
      </w:r>
      <w:r>
        <w:tab/>
      </w:r>
      <w:r>
        <w:fldChar w:fldCharType="begin"/>
      </w:r>
      <w:r>
        <w:instrText xml:space="preserve"> PAGEREF _Toc522892227 \h </w:instrText>
      </w:r>
      <w:r>
        <w:fldChar w:fldCharType="separate"/>
      </w:r>
      <w:r>
        <w:t>14</w:t>
      </w:r>
      <w:r>
        <w:fldChar w:fldCharType="end"/>
      </w:r>
    </w:p>
    <w:p w14:paraId="2E3FC2E4" w14:textId="77777777" w:rsidR="003903B3" w:rsidRDefault="003903B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PpiInitializePlugin</w:t>
      </w:r>
      <w:r>
        <w:tab/>
      </w:r>
      <w:r>
        <w:fldChar w:fldCharType="begin"/>
      </w:r>
      <w:r>
        <w:instrText xml:space="preserve"> PAGEREF _Toc522892228 \h </w:instrText>
      </w:r>
      <w:r>
        <w:fldChar w:fldCharType="separate"/>
      </w:r>
      <w:r>
        <w:t>15</w:t>
      </w:r>
      <w:r>
        <w:fldChar w:fldCharType="end"/>
      </w:r>
    </w:p>
    <w:p w14:paraId="5F2460EB" w14:textId="77777777" w:rsidR="003903B3" w:rsidRDefault="003903B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PpiGetDeviceIDs</w:t>
      </w:r>
      <w:r>
        <w:tab/>
      </w:r>
      <w:r>
        <w:fldChar w:fldCharType="begin"/>
      </w:r>
      <w:r>
        <w:instrText xml:space="preserve"> PAGEREF _Toc522892229 \h </w:instrText>
      </w:r>
      <w:r>
        <w:fldChar w:fldCharType="separate"/>
      </w:r>
      <w:r>
        <w:t>16</w:t>
      </w:r>
      <w:r>
        <w:fldChar w:fldCharType="end"/>
      </w:r>
    </w:p>
    <w:p w14:paraId="11A70B23" w14:textId="77777777" w:rsidR="003903B3" w:rsidRDefault="003903B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PpiOpen</w:t>
      </w:r>
      <w:r>
        <w:tab/>
      </w:r>
      <w:r>
        <w:fldChar w:fldCharType="begin"/>
      </w:r>
      <w:r>
        <w:instrText xml:space="preserve"> PAGEREF _Toc522892230 \h </w:instrText>
      </w:r>
      <w:r>
        <w:fldChar w:fldCharType="separate"/>
      </w:r>
      <w:r>
        <w:t>17</w:t>
      </w:r>
      <w:r>
        <w:fldChar w:fldCharType="end"/>
      </w:r>
    </w:p>
    <w:p w14:paraId="5063098B" w14:textId="77777777" w:rsidR="003903B3" w:rsidRDefault="003903B3">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PpiGetSpaceInfo</w:t>
      </w:r>
      <w:r>
        <w:tab/>
      </w:r>
      <w:r>
        <w:fldChar w:fldCharType="begin"/>
      </w:r>
      <w:r>
        <w:instrText xml:space="preserve"> PAGEREF _Toc522892231 \h </w:instrText>
      </w:r>
      <w:r>
        <w:fldChar w:fldCharType="separate"/>
      </w:r>
      <w:r>
        <w:t>18</w:t>
      </w:r>
      <w:r>
        <w:fldChar w:fldCharType="end"/>
      </w:r>
    </w:p>
    <w:p w14:paraId="0271EC72" w14:textId="77777777" w:rsidR="003903B3" w:rsidRDefault="003903B3">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PpiGetDeviceAttribute</w:t>
      </w:r>
      <w:r>
        <w:tab/>
      </w:r>
      <w:r>
        <w:fldChar w:fldCharType="begin"/>
      </w:r>
      <w:r>
        <w:instrText xml:space="preserve"> PAGEREF _Toc522892232 \h </w:instrText>
      </w:r>
      <w:r>
        <w:fldChar w:fldCharType="separate"/>
      </w:r>
      <w:r>
        <w:t>19</w:t>
      </w:r>
      <w:r>
        <w:fldChar w:fldCharType="end"/>
      </w:r>
    </w:p>
    <w:p w14:paraId="678887CF" w14:textId="77777777" w:rsidR="003903B3" w:rsidRDefault="003903B3">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PpiMapMemory</w:t>
      </w:r>
      <w:r>
        <w:tab/>
      </w:r>
      <w:r>
        <w:fldChar w:fldCharType="begin"/>
      </w:r>
      <w:r>
        <w:instrText xml:space="preserve"> PAGEREF _Toc522892233 \h </w:instrText>
      </w:r>
      <w:r>
        <w:fldChar w:fldCharType="separate"/>
      </w:r>
      <w:r>
        <w:t>20</w:t>
      </w:r>
      <w:r>
        <w:fldChar w:fldCharType="end"/>
      </w:r>
    </w:p>
    <w:p w14:paraId="7BCF0B75" w14:textId="77777777" w:rsidR="003903B3" w:rsidRDefault="003903B3">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PpiUnmapMemory</w:t>
      </w:r>
      <w:r>
        <w:tab/>
      </w:r>
      <w:r>
        <w:fldChar w:fldCharType="begin"/>
      </w:r>
      <w:r>
        <w:instrText xml:space="preserve"> PAGEREF _Toc522892234 \h </w:instrText>
      </w:r>
      <w:r>
        <w:fldChar w:fldCharType="separate"/>
      </w:r>
      <w:r>
        <w:t>21</w:t>
      </w:r>
      <w:r>
        <w:fldChar w:fldCharType="end"/>
      </w:r>
    </w:p>
    <w:p w14:paraId="50F770A1" w14:textId="77777777" w:rsidR="003903B3" w:rsidRDefault="003903B3">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PpiBlockWrite</w:t>
      </w:r>
      <w:r>
        <w:tab/>
      </w:r>
      <w:r>
        <w:fldChar w:fldCharType="begin"/>
      </w:r>
      <w:r>
        <w:instrText xml:space="preserve"> PAGEREF _Toc522892235 \h </w:instrText>
      </w:r>
      <w:r>
        <w:fldChar w:fldCharType="separate"/>
      </w:r>
      <w:r>
        <w:t>22</w:t>
      </w:r>
      <w:r>
        <w:fldChar w:fldCharType="end"/>
      </w:r>
    </w:p>
    <w:p w14:paraId="3FA8A455" w14:textId="77777777" w:rsidR="003903B3" w:rsidRDefault="003903B3">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PpiBlockRead</w:t>
      </w:r>
      <w:r>
        <w:tab/>
      </w:r>
      <w:r>
        <w:fldChar w:fldCharType="begin"/>
      </w:r>
      <w:r>
        <w:instrText xml:space="preserve"> PAGEREF _Toc522892236 \h </w:instrText>
      </w:r>
      <w:r>
        <w:fldChar w:fldCharType="separate"/>
      </w:r>
      <w:r>
        <w:t>23</w:t>
      </w:r>
      <w:r>
        <w:fldChar w:fldCharType="end"/>
      </w:r>
    </w:p>
    <w:p w14:paraId="43B53489" w14:textId="77777777" w:rsidR="003903B3" w:rsidRDefault="003903B3">
      <w:pPr>
        <w:pStyle w:val="TOC2"/>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PpiEnableInterrupts</w:t>
      </w:r>
      <w:r>
        <w:tab/>
      </w:r>
      <w:r>
        <w:fldChar w:fldCharType="begin"/>
      </w:r>
      <w:r>
        <w:instrText xml:space="preserve"> PAGEREF _Toc522892237 \h </w:instrText>
      </w:r>
      <w:r>
        <w:fldChar w:fldCharType="separate"/>
      </w:r>
      <w:r>
        <w:t>24</w:t>
      </w:r>
      <w:r>
        <w:fldChar w:fldCharType="end"/>
      </w:r>
    </w:p>
    <w:p w14:paraId="19AD3594" w14:textId="77777777" w:rsidR="003903B3" w:rsidRDefault="003903B3">
      <w:pPr>
        <w:pStyle w:val="TOC2"/>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PpiWaitInterrupt</w:t>
      </w:r>
      <w:r>
        <w:tab/>
      </w:r>
      <w:r>
        <w:fldChar w:fldCharType="begin"/>
      </w:r>
      <w:r>
        <w:instrText xml:space="preserve"> PAGEREF _Toc522892238 \h </w:instrText>
      </w:r>
      <w:r>
        <w:fldChar w:fldCharType="separate"/>
      </w:r>
      <w:r>
        <w:t>25</w:t>
      </w:r>
      <w:r>
        <w:fldChar w:fldCharType="end"/>
      </w:r>
    </w:p>
    <w:p w14:paraId="24ED1F05" w14:textId="77777777" w:rsidR="003903B3" w:rsidRDefault="003903B3">
      <w:pPr>
        <w:pStyle w:val="TOC2"/>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PpiDisableAndAbortWaitInterrupt</w:t>
      </w:r>
      <w:r>
        <w:tab/>
      </w:r>
      <w:r>
        <w:fldChar w:fldCharType="begin"/>
      </w:r>
      <w:r>
        <w:instrText xml:space="preserve"> PAGEREF _Toc522892239 \h </w:instrText>
      </w:r>
      <w:r>
        <w:fldChar w:fldCharType="separate"/>
      </w:r>
      <w:r>
        <w:t>26</w:t>
      </w:r>
      <w:r>
        <w:fldChar w:fldCharType="end"/>
      </w:r>
    </w:p>
    <w:p w14:paraId="37CBDBC2" w14:textId="77777777" w:rsidR="003903B3" w:rsidRDefault="003903B3">
      <w:pPr>
        <w:pStyle w:val="TOC2"/>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PpiTerminateIO</w:t>
      </w:r>
      <w:r>
        <w:tab/>
      </w:r>
      <w:r>
        <w:fldChar w:fldCharType="begin"/>
      </w:r>
      <w:r>
        <w:instrText xml:space="preserve"> PAGEREF _Toc522892240 \h </w:instrText>
      </w:r>
      <w:r>
        <w:fldChar w:fldCharType="separate"/>
      </w:r>
      <w:r>
        <w:t>27</w:t>
      </w:r>
      <w:r>
        <w:fldChar w:fldCharType="end"/>
      </w:r>
    </w:p>
    <w:p w14:paraId="22BA6C42" w14:textId="77777777" w:rsidR="003903B3" w:rsidRDefault="003903B3">
      <w:pPr>
        <w:pStyle w:val="TOC2"/>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PpiClose</w:t>
      </w:r>
      <w:r>
        <w:tab/>
      </w:r>
      <w:r>
        <w:fldChar w:fldCharType="begin"/>
      </w:r>
      <w:r>
        <w:instrText xml:space="preserve"> PAGEREF _Toc522892241 \h </w:instrText>
      </w:r>
      <w:r>
        <w:fldChar w:fldCharType="separate"/>
      </w:r>
      <w:r>
        <w:t>28</w:t>
      </w:r>
      <w:r>
        <w:fldChar w:fldCharType="end"/>
      </w:r>
    </w:p>
    <w:p w14:paraId="64D7DE17" w14:textId="77777777" w:rsidR="003903B3" w:rsidRDefault="003903B3">
      <w:pPr>
        <w:pStyle w:val="TOC2"/>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PpiFinalizePlugin</w:t>
      </w:r>
      <w:r>
        <w:tab/>
      </w:r>
      <w:r>
        <w:fldChar w:fldCharType="begin"/>
      </w:r>
      <w:r>
        <w:instrText xml:space="preserve"> PAGEREF _Toc522892242 \h </w:instrText>
      </w:r>
      <w:r>
        <w:fldChar w:fldCharType="separate"/>
      </w:r>
      <w:r>
        <w:t>29</w:t>
      </w:r>
      <w:r>
        <w:fldChar w:fldCharType="end"/>
      </w:r>
    </w:p>
    <w:p w14:paraId="48700873" w14:textId="77777777" w:rsidR="003903B3" w:rsidRDefault="003903B3">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Data types in include file</w:t>
      </w:r>
      <w:r>
        <w:tab/>
      </w:r>
      <w:r>
        <w:fldChar w:fldCharType="begin"/>
      </w:r>
      <w:r>
        <w:instrText xml:space="preserve"> PAGEREF _Toc522892243 \h </w:instrText>
      </w:r>
      <w:r>
        <w:fldChar w:fldCharType="separate"/>
      </w:r>
      <w:r>
        <w:t>30</w:t>
      </w:r>
      <w:r>
        <w:fldChar w:fldCharType="end"/>
      </w:r>
    </w:p>
    <w:p w14:paraId="0D00F36E" w14:textId="77777777" w:rsidR="00593EA5" w:rsidRPr="00CA2D1C" w:rsidRDefault="003D5B04" w:rsidP="005B0EF0">
      <w:pPr>
        <w:pStyle w:val="TOC2"/>
        <w:rPr>
          <w:noProof w:val="0"/>
        </w:rPr>
        <w:sectPr w:rsidR="00593EA5" w:rsidRPr="00CA2D1C" w:rsidSect="000160BA">
          <w:footerReference w:type="first" r:id="rId20"/>
          <w:pgSz w:w="12240" w:h="15840" w:code="1"/>
          <w:pgMar w:top="1440" w:right="1440" w:bottom="1440" w:left="1440" w:header="720" w:footer="720" w:gutter="0"/>
          <w:cols w:space="0"/>
          <w:noEndnote/>
          <w:titlePg/>
        </w:sectPr>
      </w:pPr>
      <w:r w:rsidRPr="00CA2D1C">
        <w:rPr>
          <w:caps/>
          <w:noProof w:val="0"/>
        </w:rPr>
        <w:fldChar w:fldCharType="end"/>
      </w:r>
    </w:p>
    <w:p w14:paraId="788779A8" w14:textId="77777777" w:rsidR="00593EA5" w:rsidRPr="00CA2D1C" w:rsidRDefault="00593EA5" w:rsidP="005722DA">
      <w:pPr>
        <w:pStyle w:val="Level1Head"/>
        <w:rPr>
          <w:sz w:val="28"/>
          <w:szCs w:val="28"/>
        </w:rPr>
      </w:pPr>
      <w:r w:rsidRPr="00CA2D1C">
        <w:rPr>
          <w:sz w:val="28"/>
          <w:szCs w:val="28"/>
        </w:rPr>
        <w:lastRenderedPageBreak/>
        <w:t xml:space="preserve">IVI </w:t>
      </w:r>
      <w:r w:rsidR="00C7026D">
        <w:rPr>
          <w:sz w:val="28"/>
          <w:szCs w:val="28"/>
        </w:rPr>
        <w:t>VISA PXI Plug</w:t>
      </w:r>
      <w:r w:rsidR="006A7AFC">
        <w:rPr>
          <w:sz w:val="28"/>
          <w:szCs w:val="28"/>
        </w:rPr>
        <w:t>-</w:t>
      </w:r>
      <w:r w:rsidR="00C7026D">
        <w:rPr>
          <w:sz w:val="28"/>
          <w:szCs w:val="28"/>
        </w:rPr>
        <w:t>in</w:t>
      </w:r>
      <w:r w:rsidRPr="00CA2D1C">
        <w:rPr>
          <w:sz w:val="28"/>
          <w:szCs w:val="28"/>
        </w:rPr>
        <w:t xml:space="preserve"> Revision History</w:t>
      </w:r>
    </w:p>
    <w:p w14:paraId="005312CD" w14:textId="77777777" w:rsidR="00593EA5" w:rsidRPr="00CA2D1C" w:rsidRDefault="00593EA5" w:rsidP="00AC4CA4">
      <w:pPr>
        <w:pStyle w:val="IVIBody"/>
      </w:pPr>
      <w:r w:rsidRPr="00CA2D1C">
        <w:t xml:space="preserve">This section is an overview of the revision history of the IVI </w:t>
      </w:r>
      <w:r w:rsidR="00DF2366">
        <w:t>VISA PXI P</w:t>
      </w:r>
      <w:r w:rsidR="006A7AFC">
        <w:t>lug-in</w:t>
      </w:r>
      <w:r w:rsidRPr="00CA2D1C">
        <w:t xml:space="preserve"> specification.</w:t>
      </w:r>
    </w:p>
    <w:p w14:paraId="0E050430" w14:textId="77777777" w:rsidR="00593EA5" w:rsidRPr="00CA2D1C" w:rsidRDefault="00593EA5" w:rsidP="00810BCC">
      <w:pPr>
        <w:rPr>
          <w:lang w:val="en-US"/>
        </w:rPr>
      </w:pPr>
      <w:bookmarkStart w:id="1" w:name="_Toc402677928"/>
      <w:bookmarkStart w:id="2" w:name="_Toc405629848"/>
      <w:bookmarkStart w:id="3" w:name="_Toc423009177"/>
      <w:bookmarkStart w:id="4" w:name="_Ref440271912"/>
      <w:bookmarkStart w:id="5" w:name="_Ref440271986"/>
      <w:bookmarkStart w:id="6" w:name="_Ref440272026"/>
      <w:bookmarkStart w:id="7" w:name="_Ref440274779"/>
      <w:bookmarkStart w:id="8" w:name="_Ref535407982"/>
      <w:bookmarkStart w:id="9" w:name="_Ref535407989"/>
    </w:p>
    <w:p w14:paraId="717E6460" w14:textId="77777777" w:rsidR="007A6B43" w:rsidRDefault="007A6B43" w:rsidP="007A6B43">
      <w:pPr>
        <w:pStyle w:val="Caption"/>
        <w:keepNext/>
      </w:pPr>
      <w:r>
        <w:t xml:space="preserve">Table </w:t>
      </w:r>
      <w:r w:rsidR="003D5B04">
        <w:fldChar w:fldCharType="begin"/>
      </w:r>
      <w:r w:rsidR="009176FB">
        <w:instrText xml:space="preserve"> SEQ Table \* ARABIC </w:instrText>
      </w:r>
      <w:r w:rsidR="003D5B04">
        <w:fldChar w:fldCharType="separate"/>
      </w:r>
      <w:r w:rsidR="003903B3">
        <w:rPr>
          <w:noProof/>
        </w:rPr>
        <w:t>1</w:t>
      </w:r>
      <w:r w:rsidR="003D5B04">
        <w:fldChar w:fldCharType="end"/>
      </w:r>
      <w:r>
        <w:t xml:space="preserve">.  IVI </w:t>
      </w:r>
      <w:r w:rsidR="00DF2366">
        <w:t>VISA PXI P</w:t>
      </w:r>
      <w:r w:rsidR="006A7AFC">
        <w:t>lug-in</w:t>
      </w:r>
      <w:r>
        <w:t xml:space="preserve"> Class Specification Revisions</w:t>
      </w:r>
    </w:p>
    <w:tbl>
      <w:tblPr>
        <w:tblW w:w="10368" w:type="dxa"/>
        <w:tblInd w:w="828" w:type="dxa"/>
        <w:tblLayout w:type="fixed"/>
        <w:tblLook w:val="0000" w:firstRow="0" w:lastRow="0" w:firstColumn="0" w:lastColumn="0" w:noHBand="0" w:noVBand="0"/>
      </w:tblPr>
      <w:tblGrid>
        <w:gridCol w:w="2862"/>
        <w:gridCol w:w="5778"/>
        <w:gridCol w:w="1728"/>
      </w:tblGrid>
      <w:tr w:rsidR="00593EA5" w:rsidRPr="00BB0E36" w14:paraId="0C7F9719" w14:textId="77777777" w:rsidTr="37A15E46">
        <w:trPr>
          <w:tblHeader/>
        </w:trPr>
        <w:tc>
          <w:tcPr>
            <w:tcW w:w="10368" w:type="dxa"/>
            <w:gridSpan w:val="3"/>
          </w:tcPr>
          <w:p w14:paraId="18DDB543" w14:textId="77777777" w:rsidR="00593EA5" w:rsidRPr="00CA2D1C" w:rsidRDefault="00593EA5" w:rsidP="007A6B43">
            <w:pPr>
              <w:pStyle w:val="IVITableCaption"/>
              <w:jc w:val="left"/>
              <w:rPr>
                <w:sz w:val="20"/>
              </w:rPr>
            </w:pPr>
          </w:p>
        </w:tc>
      </w:tr>
      <w:tr w:rsidR="00593EA5" w:rsidRPr="00CA2D1C" w14:paraId="2E967F61" w14:textId="77777777" w:rsidTr="37A15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Pr>
        <w:tc>
          <w:tcPr>
            <w:tcW w:w="2862" w:type="dxa"/>
            <w:tcBorders>
              <w:top w:val="single" w:sz="6" w:space="0" w:color="auto"/>
              <w:left w:val="single" w:sz="6" w:space="0" w:color="auto"/>
              <w:bottom w:val="double" w:sz="6" w:space="0" w:color="auto"/>
              <w:right w:val="single" w:sz="6" w:space="0" w:color="auto"/>
            </w:tcBorders>
          </w:tcPr>
          <w:p w14:paraId="15D43FB3" w14:textId="77777777" w:rsidR="00593EA5" w:rsidRPr="00CA2D1C" w:rsidRDefault="00593EA5" w:rsidP="005C1623">
            <w:pPr>
              <w:pStyle w:val="IVITableHead"/>
            </w:pPr>
            <w:r w:rsidRPr="00CA2D1C">
              <w:t>Status</w:t>
            </w:r>
          </w:p>
        </w:tc>
        <w:tc>
          <w:tcPr>
            <w:tcW w:w="5778" w:type="dxa"/>
            <w:tcBorders>
              <w:top w:val="single" w:sz="6" w:space="0" w:color="auto"/>
              <w:left w:val="single" w:sz="6" w:space="0" w:color="auto"/>
              <w:bottom w:val="double" w:sz="6" w:space="0" w:color="auto"/>
              <w:right w:val="single" w:sz="6" w:space="0" w:color="auto"/>
            </w:tcBorders>
          </w:tcPr>
          <w:p w14:paraId="0A9C708D" w14:textId="77777777" w:rsidR="00593EA5" w:rsidRPr="00CA2D1C" w:rsidRDefault="00EE0115" w:rsidP="005C1623">
            <w:pPr>
              <w:pStyle w:val="IVITableHead"/>
            </w:pPr>
            <w:r>
              <w:t>Description</w:t>
            </w:r>
          </w:p>
        </w:tc>
      </w:tr>
      <w:tr w:rsidR="00AD1343" w:rsidRPr="004B2F26" w14:paraId="30286CB3" w14:textId="77777777" w:rsidTr="37A15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Pr>
        <w:tc>
          <w:tcPr>
            <w:tcW w:w="2862" w:type="dxa"/>
            <w:tcBorders>
              <w:top w:val="single" w:sz="6" w:space="0" w:color="auto"/>
              <w:left w:val="single" w:sz="6" w:space="0" w:color="auto"/>
              <w:bottom w:val="single" w:sz="6" w:space="0" w:color="auto"/>
              <w:right w:val="single" w:sz="6" w:space="0" w:color="auto"/>
            </w:tcBorders>
          </w:tcPr>
          <w:p w14:paraId="5EA181E1" w14:textId="77777777" w:rsidR="00AD1343" w:rsidRDefault="00AD1343" w:rsidP="00DF2366">
            <w:pPr>
              <w:pStyle w:val="IVITableCell"/>
            </w:pPr>
            <w:r w:rsidRPr="00CA2D1C">
              <w:t xml:space="preserve">Revision </w:t>
            </w:r>
            <w:r>
              <w:t>1.0</w:t>
            </w:r>
          </w:p>
        </w:tc>
        <w:tc>
          <w:tcPr>
            <w:tcW w:w="5778" w:type="dxa"/>
            <w:tcBorders>
              <w:top w:val="single" w:sz="6" w:space="0" w:color="auto"/>
              <w:left w:val="single" w:sz="6" w:space="0" w:color="auto"/>
              <w:bottom w:val="single" w:sz="6" w:space="0" w:color="auto"/>
              <w:right w:val="single" w:sz="6" w:space="0" w:color="auto"/>
            </w:tcBorders>
          </w:tcPr>
          <w:p w14:paraId="7500862D" w14:textId="77777777" w:rsidR="00AD1343" w:rsidRDefault="00AD1343" w:rsidP="00DF2366">
            <w:pPr>
              <w:pStyle w:val="IVITableCell"/>
            </w:pPr>
            <w:r>
              <w:t>First version of specification.</w:t>
            </w:r>
          </w:p>
        </w:tc>
      </w:tr>
      <w:tr w:rsidR="005826E2" w:rsidRPr="004B2F26" w14:paraId="64DB8CA6" w14:textId="77777777" w:rsidTr="37A15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Pr>
        <w:tc>
          <w:tcPr>
            <w:tcW w:w="2862" w:type="dxa"/>
            <w:tcBorders>
              <w:top w:val="single" w:sz="6" w:space="0" w:color="auto"/>
              <w:left w:val="single" w:sz="6" w:space="0" w:color="auto"/>
              <w:bottom w:val="single" w:sz="6" w:space="0" w:color="auto"/>
              <w:right w:val="single" w:sz="6" w:space="0" w:color="auto"/>
            </w:tcBorders>
          </w:tcPr>
          <w:p w14:paraId="19DEEEB7" w14:textId="77777777" w:rsidR="005826E2" w:rsidRPr="00CA2D1C" w:rsidRDefault="00731080" w:rsidP="00DF2366">
            <w:pPr>
              <w:pStyle w:val="IVITableCell"/>
            </w:pPr>
            <w:r>
              <w:t xml:space="preserve">Revision </w:t>
            </w:r>
            <w:r w:rsidR="0034118F">
              <w:t>2.0</w:t>
            </w:r>
            <w:r w:rsidR="008F00F5">
              <w:t>, October 19, 2018</w:t>
            </w:r>
          </w:p>
        </w:tc>
        <w:tc>
          <w:tcPr>
            <w:tcW w:w="5778" w:type="dxa"/>
            <w:tcBorders>
              <w:top w:val="single" w:sz="6" w:space="0" w:color="auto"/>
              <w:left w:val="single" w:sz="6" w:space="0" w:color="auto"/>
              <w:bottom w:val="single" w:sz="6" w:space="0" w:color="auto"/>
              <w:right w:val="single" w:sz="6" w:space="0" w:color="auto"/>
            </w:tcBorders>
          </w:tcPr>
          <w:p w14:paraId="1878943C" w14:textId="77777777" w:rsidR="005826E2" w:rsidRDefault="0034118F" w:rsidP="00DF2366">
            <w:pPr>
              <w:pStyle w:val="IVITableCell"/>
            </w:pPr>
            <w:r>
              <w:t>Major change to add support for</w:t>
            </w:r>
            <w:r w:rsidR="005826E2">
              <w:t xml:space="preserve"> Linux</w:t>
            </w:r>
          </w:p>
        </w:tc>
      </w:tr>
      <w:tr w:rsidR="37A15E46" w14:paraId="4187C8FB" w14:textId="77777777" w:rsidTr="37A15E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Height w:val="300"/>
        </w:trPr>
        <w:tc>
          <w:tcPr>
            <w:tcW w:w="2862" w:type="dxa"/>
            <w:tcBorders>
              <w:top w:val="single" w:sz="6" w:space="0" w:color="auto"/>
              <w:left w:val="single" w:sz="6" w:space="0" w:color="auto"/>
              <w:bottom w:val="single" w:sz="6" w:space="0" w:color="auto"/>
              <w:right w:val="single" w:sz="6" w:space="0" w:color="auto"/>
            </w:tcBorders>
          </w:tcPr>
          <w:p w14:paraId="5BBD6F4C" w14:textId="2E27C6DB" w:rsidR="64F701D4" w:rsidRDefault="64F701D4" w:rsidP="00612BC2">
            <w:pPr>
              <w:pStyle w:val="IVITableCell"/>
            </w:pPr>
            <w:r>
              <w:t xml:space="preserve">Revision 2.1, December </w:t>
            </w:r>
            <w:r w:rsidR="00612BC2">
              <w:t>19</w:t>
            </w:r>
            <w:r>
              <w:t>, 2022</w:t>
            </w:r>
          </w:p>
        </w:tc>
        <w:tc>
          <w:tcPr>
            <w:tcW w:w="5778" w:type="dxa"/>
            <w:tcBorders>
              <w:top w:val="single" w:sz="6" w:space="0" w:color="auto"/>
              <w:left w:val="single" w:sz="6" w:space="0" w:color="auto"/>
              <w:bottom w:val="single" w:sz="6" w:space="0" w:color="auto"/>
              <w:right w:val="single" w:sz="6" w:space="0" w:color="auto"/>
            </w:tcBorders>
          </w:tcPr>
          <w:p w14:paraId="2E6C31C2" w14:textId="3D3FCFF0" w:rsidR="64F701D4" w:rsidRDefault="64F701D4" w:rsidP="00612BC2">
            <w:pPr>
              <w:pStyle w:val="IVITableCell"/>
            </w:pPr>
            <w:r>
              <w:t>Change the PXI plug in registry key to reflect the current registry location.</w:t>
            </w:r>
          </w:p>
        </w:tc>
      </w:tr>
    </w:tbl>
    <w:p w14:paraId="55AFA7C0" w14:textId="77777777" w:rsidR="00593EA5" w:rsidRPr="00CA2D1C" w:rsidRDefault="00593EA5" w:rsidP="00810BCC">
      <w:pPr>
        <w:rPr>
          <w:lang w:val="en-US"/>
        </w:rPr>
      </w:pPr>
    </w:p>
    <w:p w14:paraId="4EC35CB9" w14:textId="77777777" w:rsidR="00593EA5" w:rsidRPr="00CA2D1C" w:rsidRDefault="00593EA5" w:rsidP="004B527C">
      <w:pPr>
        <w:pStyle w:val="Heading1"/>
      </w:pPr>
      <w:bookmarkStart w:id="10" w:name="_Toc522892217"/>
      <w:r w:rsidRPr="00CA2D1C">
        <w:lastRenderedPageBreak/>
        <w:t xml:space="preserve">Overview of the IVI </w:t>
      </w:r>
      <w:r w:rsidR="00DF2366">
        <w:t>VISA PXI Plug</w:t>
      </w:r>
      <w:r w:rsidR="00AC4CA4">
        <w:t>-</w:t>
      </w:r>
      <w:r w:rsidR="00DF2366">
        <w:t>in</w:t>
      </w:r>
      <w:r w:rsidRPr="00CA2D1C">
        <w:t xml:space="preserve"> Specification</w:t>
      </w:r>
      <w:bookmarkEnd w:id="1"/>
      <w:bookmarkEnd w:id="2"/>
      <w:bookmarkEnd w:id="3"/>
      <w:bookmarkEnd w:id="4"/>
      <w:bookmarkEnd w:id="5"/>
      <w:bookmarkEnd w:id="6"/>
      <w:bookmarkEnd w:id="7"/>
      <w:bookmarkEnd w:id="8"/>
      <w:bookmarkEnd w:id="9"/>
      <w:bookmarkEnd w:id="10"/>
    </w:p>
    <w:p w14:paraId="37C8F53B" w14:textId="77777777" w:rsidR="00AC4CA4" w:rsidRDefault="00AC4CA4" w:rsidP="004C5DEF">
      <w:pPr>
        <w:pStyle w:val="Body1"/>
      </w:pPr>
      <w:r>
        <w:t>The IVI VISA plug-in provides a mechanism for various VISA libraries to access custom I</w:t>
      </w:r>
      <w:r w:rsidR="00CC546B">
        <w:t>/</w:t>
      </w:r>
      <w:r>
        <w:t>O software for devices that use PXI I</w:t>
      </w:r>
      <w:r w:rsidR="00CC546B">
        <w:t>/</w:t>
      </w:r>
      <w:r>
        <w:t xml:space="preserve">O.  The plug-in provides a user-level call that that </w:t>
      </w:r>
      <w:r w:rsidR="00CC546B">
        <w:t xml:space="preserve">presumably </w:t>
      </w:r>
      <w:r>
        <w:t>in</w:t>
      </w:r>
      <w:r w:rsidR="00CC546B">
        <w:t xml:space="preserve"> </w:t>
      </w:r>
      <w:r>
        <w:t>turn calls a cor</w:t>
      </w:r>
      <w:r w:rsidR="00042B17">
        <w:t>r</w:t>
      </w:r>
      <w:r>
        <w:t>esponding kernel driver that has been configured by the operating system based on the hardware installed to interface with the hardware.</w:t>
      </w:r>
    </w:p>
    <w:p w14:paraId="3374B1F9" w14:textId="77777777" w:rsidR="00AC4CA4" w:rsidRDefault="003D5B04" w:rsidP="00AC4CA4">
      <w:pPr>
        <w:pStyle w:val="Body"/>
      </w:pPr>
      <w:r>
        <w:fldChar w:fldCharType="begin"/>
      </w:r>
      <w:r w:rsidR="006E7EB6">
        <w:rPr>
          <w:i/>
        </w:rPr>
        <w:instrText xml:space="preserve"> REF _Ref296602300 \h </w:instrText>
      </w:r>
      <w:r>
        <w:fldChar w:fldCharType="separate"/>
      </w:r>
      <w:r w:rsidR="003903B3">
        <w:t xml:space="preserve">Figure </w:t>
      </w:r>
      <w:r w:rsidR="003903B3">
        <w:rPr>
          <w:noProof/>
        </w:rPr>
        <w:t>1</w:t>
      </w:r>
      <w:r>
        <w:fldChar w:fldCharType="end"/>
      </w:r>
      <w:r w:rsidR="006E7EB6">
        <w:t xml:space="preserve">, </w:t>
      </w:r>
      <w:r w:rsidR="007B5CBB">
        <w:fldChar w:fldCharType="begin"/>
      </w:r>
      <w:r w:rsidR="007B5CBB">
        <w:instrText xml:space="preserve"> REF _Ref296602304 \h  \* MERGEFORMAT </w:instrText>
      </w:r>
      <w:r w:rsidR="007B5CBB">
        <w:fldChar w:fldCharType="separate"/>
      </w:r>
      <w:r w:rsidR="003903B3" w:rsidRPr="003903B3">
        <w:rPr>
          <w:i/>
        </w:rPr>
        <w:t>VISA PXI Plug-in mechanism</w:t>
      </w:r>
      <w:r w:rsidR="007B5CBB">
        <w:fldChar w:fldCharType="end"/>
      </w:r>
      <w:r w:rsidR="00AC4CA4">
        <w:rPr>
          <w:i/>
        </w:rPr>
        <w:t xml:space="preserve">, </w:t>
      </w:r>
      <w:r w:rsidR="00AC4CA4">
        <w:t>shows conceptually how the VISA PXI plug-in fits into the I</w:t>
      </w:r>
      <w:r w:rsidR="00CC546B">
        <w:t>/</w:t>
      </w:r>
      <w:r w:rsidR="00AC4CA4">
        <w:t>O architecture.</w:t>
      </w:r>
    </w:p>
    <w:p w14:paraId="1EDC799F" w14:textId="77777777" w:rsidR="005B50B5" w:rsidRDefault="00AB7FD7" w:rsidP="00AC4CA4">
      <w:pPr>
        <w:pStyle w:val="Body"/>
      </w:pPr>
      <w:r>
        <w:rPr>
          <w:noProof/>
        </w:rPr>
        <mc:AlternateContent>
          <mc:Choice Requires="wpc">
            <w:drawing>
              <wp:inline distT="0" distB="0" distL="0" distR="0" wp14:anchorId="424B1793" wp14:editId="55D43E43">
                <wp:extent cx="5658485" cy="4832985"/>
                <wp:effectExtent l="0" t="2540" r="0" b="317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1"/>
                        <wps:cNvSpPr txBox="1">
                          <a:spLocks noChangeArrowheads="1"/>
                        </wps:cNvSpPr>
                        <wps:spPr bwMode="auto">
                          <a:xfrm>
                            <a:off x="1234440" y="1456055"/>
                            <a:ext cx="1433830" cy="395605"/>
                          </a:xfrm>
                          <a:prstGeom prst="rect">
                            <a:avLst/>
                          </a:prstGeom>
                          <a:solidFill>
                            <a:srgbClr val="FFFFFF"/>
                          </a:solidFill>
                          <a:ln w="9525">
                            <a:solidFill>
                              <a:srgbClr val="000000"/>
                            </a:solidFill>
                            <a:miter lim="800000"/>
                            <a:headEnd/>
                            <a:tailEnd/>
                          </a:ln>
                        </wps:spPr>
                        <wps:txbx>
                          <w:txbxContent>
                            <w:p w14:paraId="53D15FC4" w14:textId="77777777" w:rsidR="00F00835" w:rsidRDefault="00F00835" w:rsidP="00485118">
                              <w:r>
                                <w:t>VISA Library</w:t>
                              </w:r>
                            </w:p>
                          </w:txbxContent>
                        </wps:txbx>
                        <wps:bodyPr rot="0" vert="horz" wrap="square" lIns="91440" tIns="45720" rIns="91440" bIns="45720" anchor="t" anchorCtr="0" upright="1">
                          <a:noAutofit/>
                        </wps:bodyPr>
                      </wps:wsp>
                      <wps:wsp>
                        <wps:cNvPr id="3" name="Text Box 42"/>
                        <wps:cNvSpPr txBox="1">
                          <a:spLocks noChangeArrowheads="1"/>
                        </wps:cNvSpPr>
                        <wps:spPr bwMode="auto">
                          <a:xfrm>
                            <a:off x="1234440" y="545465"/>
                            <a:ext cx="1433195" cy="394970"/>
                          </a:xfrm>
                          <a:prstGeom prst="rect">
                            <a:avLst/>
                          </a:prstGeom>
                          <a:solidFill>
                            <a:srgbClr val="FFFFFF"/>
                          </a:solidFill>
                          <a:ln w="9525">
                            <a:solidFill>
                              <a:srgbClr val="000000"/>
                            </a:solidFill>
                            <a:miter lim="800000"/>
                            <a:headEnd/>
                            <a:tailEnd/>
                          </a:ln>
                        </wps:spPr>
                        <wps:txbx>
                          <w:txbxContent>
                            <w:p w14:paraId="027E56DE" w14:textId="77777777" w:rsidR="00F00835" w:rsidRDefault="00F00835" w:rsidP="00485118">
                              <w:r>
                                <w:t>Client Application</w:t>
                              </w:r>
                            </w:p>
                          </w:txbxContent>
                        </wps:txbx>
                        <wps:bodyPr rot="0" vert="horz" wrap="square" lIns="91440" tIns="45720" rIns="91440" bIns="45720" anchor="t" anchorCtr="0" upright="1">
                          <a:noAutofit/>
                        </wps:bodyPr>
                      </wps:wsp>
                      <wps:wsp>
                        <wps:cNvPr id="4" name="Text Box 43"/>
                        <wps:cNvSpPr txBox="1">
                          <a:spLocks noChangeArrowheads="1"/>
                        </wps:cNvSpPr>
                        <wps:spPr bwMode="auto">
                          <a:xfrm>
                            <a:off x="1234440" y="2367915"/>
                            <a:ext cx="1432560" cy="394970"/>
                          </a:xfrm>
                          <a:prstGeom prst="rect">
                            <a:avLst/>
                          </a:prstGeom>
                          <a:solidFill>
                            <a:srgbClr val="FFFFFF"/>
                          </a:solidFill>
                          <a:ln w="9525">
                            <a:solidFill>
                              <a:srgbClr val="000000"/>
                            </a:solidFill>
                            <a:miter lim="800000"/>
                            <a:headEnd/>
                            <a:tailEnd/>
                          </a:ln>
                        </wps:spPr>
                        <wps:txbx>
                          <w:txbxContent>
                            <w:p w14:paraId="344C83E4" w14:textId="77777777" w:rsidR="00F00835" w:rsidRDefault="00F00835" w:rsidP="00485118">
                              <w:r>
                                <w:t>VISA PXI Plug-in</w:t>
                              </w:r>
                            </w:p>
                          </w:txbxContent>
                        </wps:txbx>
                        <wps:bodyPr rot="0" vert="horz" wrap="square" lIns="91440" tIns="45720" rIns="91440" bIns="45720" anchor="t" anchorCtr="0" upright="1">
                          <a:noAutofit/>
                        </wps:bodyPr>
                      </wps:wsp>
                      <wps:wsp>
                        <wps:cNvPr id="5" name="AutoShape 44"/>
                        <wps:cNvSpPr>
                          <a:spLocks noChangeArrowheads="1"/>
                        </wps:cNvSpPr>
                        <wps:spPr bwMode="auto">
                          <a:xfrm>
                            <a:off x="211455" y="1855470"/>
                            <a:ext cx="894080" cy="434975"/>
                          </a:xfrm>
                          <a:prstGeom prst="can">
                            <a:avLst>
                              <a:gd name="adj" fmla="val 25000"/>
                            </a:avLst>
                          </a:prstGeom>
                          <a:solidFill>
                            <a:srgbClr val="FFFFFF"/>
                          </a:solidFill>
                          <a:ln w="9525">
                            <a:solidFill>
                              <a:srgbClr val="000000"/>
                            </a:solidFill>
                            <a:round/>
                            <a:headEnd/>
                            <a:tailEnd/>
                          </a:ln>
                        </wps:spPr>
                        <wps:txbx>
                          <w:txbxContent>
                            <w:p w14:paraId="40717739" w14:textId="77777777" w:rsidR="00F00835" w:rsidRDefault="00F00835" w:rsidP="00485118">
                              <w:proofErr w:type="spellStart"/>
                              <w:r>
                                <w:t>Registry</w:t>
                              </w:r>
                              <w:proofErr w:type="spellEnd"/>
                            </w:p>
                          </w:txbxContent>
                        </wps:txbx>
                        <wps:bodyPr rot="0" vert="horz" wrap="square" lIns="91440" tIns="45720" rIns="91440" bIns="45720" anchor="t" anchorCtr="0" upright="1">
                          <a:noAutofit/>
                        </wps:bodyPr>
                      </wps:wsp>
                      <wps:wsp>
                        <wps:cNvPr id="6" name="Freeform 45"/>
                        <wps:cNvSpPr>
                          <a:spLocks/>
                        </wps:cNvSpPr>
                        <wps:spPr bwMode="auto">
                          <a:xfrm>
                            <a:off x="732155" y="1717040"/>
                            <a:ext cx="502285" cy="138430"/>
                          </a:xfrm>
                          <a:custGeom>
                            <a:avLst/>
                            <a:gdLst>
                              <a:gd name="T0" fmla="*/ 790 w 790"/>
                              <a:gd name="T1" fmla="*/ 17 h 218"/>
                              <a:gd name="T2" fmla="*/ 302 w 790"/>
                              <a:gd name="T3" fmla="*/ 34 h 218"/>
                              <a:gd name="T4" fmla="*/ 0 w 790"/>
                              <a:gd name="T5" fmla="*/ 218 h 218"/>
                            </a:gdLst>
                            <a:ahLst/>
                            <a:cxnLst>
                              <a:cxn ang="0">
                                <a:pos x="T0" y="T1"/>
                              </a:cxn>
                              <a:cxn ang="0">
                                <a:pos x="T2" y="T3"/>
                              </a:cxn>
                              <a:cxn ang="0">
                                <a:pos x="T4" y="T5"/>
                              </a:cxn>
                            </a:cxnLst>
                            <a:rect l="0" t="0" r="r" b="b"/>
                            <a:pathLst>
                              <a:path w="790" h="218">
                                <a:moveTo>
                                  <a:pt x="790" y="17"/>
                                </a:moveTo>
                                <a:cubicBezTo>
                                  <a:pt x="612" y="8"/>
                                  <a:pt x="434" y="0"/>
                                  <a:pt x="302" y="34"/>
                                </a:cubicBezTo>
                                <a:cubicBezTo>
                                  <a:pt x="170" y="68"/>
                                  <a:pt x="85" y="143"/>
                                  <a:pt x="0" y="218"/>
                                </a:cubicBezTo>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46"/>
                        <wps:cNvCnPr>
                          <a:cxnSpLocks noChangeShapeType="1"/>
                          <a:stCxn id="3" idx="2"/>
                          <a:endCxn id="1" idx="0"/>
                        </wps:cNvCnPr>
                        <wps:spPr bwMode="auto">
                          <a:xfrm>
                            <a:off x="1951355" y="940435"/>
                            <a:ext cx="635" cy="515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47"/>
                        <wps:cNvCnPr>
                          <a:cxnSpLocks noChangeShapeType="1"/>
                          <a:stCxn id="1" idx="2"/>
                          <a:endCxn id="4" idx="0"/>
                        </wps:cNvCnPr>
                        <wps:spPr bwMode="auto">
                          <a:xfrm flipH="1">
                            <a:off x="1950720" y="1851660"/>
                            <a:ext cx="635" cy="516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48"/>
                        <wps:cNvSpPr txBox="1">
                          <a:spLocks noChangeArrowheads="1"/>
                        </wps:cNvSpPr>
                        <wps:spPr bwMode="auto">
                          <a:xfrm>
                            <a:off x="2898140" y="989965"/>
                            <a:ext cx="1487805"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A0CF2" w14:textId="77777777" w:rsidR="00F00835" w:rsidRDefault="00F00835" w:rsidP="00485118">
                              <w:r>
                                <w:t>VISA API per VPP4.3.2</w:t>
                              </w:r>
                            </w:p>
                          </w:txbxContent>
                        </wps:txbx>
                        <wps:bodyPr rot="0" vert="horz" wrap="square" lIns="91440" tIns="45720" rIns="91440" bIns="45720" anchor="t" anchorCtr="0" upright="1">
                          <a:noAutofit/>
                        </wps:bodyPr>
                      </wps:wsp>
                      <wps:wsp>
                        <wps:cNvPr id="10" name="AutoShape 49"/>
                        <wps:cNvSpPr>
                          <a:spLocks/>
                        </wps:cNvSpPr>
                        <wps:spPr bwMode="auto">
                          <a:xfrm>
                            <a:off x="2707005" y="852170"/>
                            <a:ext cx="129540" cy="671195"/>
                          </a:xfrm>
                          <a:prstGeom prst="rightBrace">
                            <a:avLst>
                              <a:gd name="adj1" fmla="val 43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0"/>
                        <wps:cNvSpPr txBox="1">
                          <a:spLocks noChangeArrowheads="1"/>
                        </wps:cNvSpPr>
                        <wps:spPr bwMode="auto">
                          <a:xfrm>
                            <a:off x="2924175" y="1892935"/>
                            <a:ext cx="2080895"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2FD63" w14:textId="77777777" w:rsidR="00F00835" w:rsidRPr="00670C61" w:rsidRDefault="00F00835" w:rsidP="00485118">
                              <w:pPr>
                                <w:rPr>
                                  <w:lang w:val="en-US"/>
                                </w:rPr>
                              </w:pPr>
                              <w:r w:rsidRPr="00670C61">
                                <w:rPr>
                                  <w:lang w:val="en-US"/>
                                </w:rPr>
                                <w:t>VISA PXI Plug-in API</w:t>
                              </w:r>
                              <w:r w:rsidRPr="00670C61">
                                <w:rPr>
                                  <w:lang w:val="en-US"/>
                                </w:rPr>
                                <w:br/>
                                <w:t>per this specification</w:t>
                              </w:r>
                            </w:p>
                          </w:txbxContent>
                        </wps:txbx>
                        <wps:bodyPr rot="0" vert="horz" wrap="square" lIns="91440" tIns="45720" rIns="91440" bIns="45720" anchor="t" anchorCtr="0" upright="1">
                          <a:noAutofit/>
                        </wps:bodyPr>
                      </wps:wsp>
                      <wps:wsp>
                        <wps:cNvPr id="12" name="AutoShape 51"/>
                        <wps:cNvSpPr>
                          <a:spLocks/>
                        </wps:cNvSpPr>
                        <wps:spPr bwMode="auto">
                          <a:xfrm>
                            <a:off x="2733040" y="1755140"/>
                            <a:ext cx="129540" cy="671195"/>
                          </a:xfrm>
                          <a:prstGeom prst="rightBrace">
                            <a:avLst>
                              <a:gd name="adj1" fmla="val 43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2"/>
                        <wps:cNvSpPr txBox="1">
                          <a:spLocks noChangeArrowheads="1"/>
                        </wps:cNvSpPr>
                        <wps:spPr bwMode="auto">
                          <a:xfrm>
                            <a:off x="1234440" y="3279140"/>
                            <a:ext cx="1432560" cy="394970"/>
                          </a:xfrm>
                          <a:prstGeom prst="rect">
                            <a:avLst/>
                          </a:prstGeom>
                          <a:solidFill>
                            <a:srgbClr val="FFFFFF"/>
                          </a:solidFill>
                          <a:ln w="9525">
                            <a:solidFill>
                              <a:srgbClr val="000000"/>
                            </a:solidFill>
                            <a:miter lim="800000"/>
                            <a:headEnd/>
                            <a:tailEnd/>
                          </a:ln>
                        </wps:spPr>
                        <wps:txbx>
                          <w:txbxContent>
                            <w:p w14:paraId="7FEAB3BD" w14:textId="77777777" w:rsidR="00F00835" w:rsidRDefault="00F00835" w:rsidP="00485118">
                              <w:r>
                                <w:t>Kernel Driver</w:t>
                              </w:r>
                            </w:p>
                          </w:txbxContent>
                        </wps:txbx>
                        <wps:bodyPr rot="0" vert="horz" wrap="square" lIns="91440" tIns="45720" rIns="91440" bIns="45720" anchor="t" anchorCtr="0" upright="1">
                          <a:noAutofit/>
                        </wps:bodyPr>
                      </wps:wsp>
                      <wps:wsp>
                        <wps:cNvPr id="14" name="AutoShape 53"/>
                        <wps:cNvCnPr>
                          <a:cxnSpLocks noChangeShapeType="1"/>
                          <a:stCxn id="4" idx="2"/>
                          <a:endCxn id="13" idx="0"/>
                        </wps:cNvCnPr>
                        <wps:spPr bwMode="auto">
                          <a:xfrm>
                            <a:off x="1950720" y="2762885"/>
                            <a:ext cx="635" cy="516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54"/>
                        <wps:cNvSpPr txBox="1">
                          <a:spLocks noChangeArrowheads="1"/>
                        </wps:cNvSpPr>
                        <wps:spPr bwMode="auto">
                          <a:xfrm>
                            <a:off x="2924175" y="2776220"/>
                            <a:ext cx="2080895"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5FA6D" w14:textId="77777777" w:rsidR="00F00835" w:rsidRDefault="00F00835" w:rsidP="00485118">
                              <w:proofErr w:type="spellStart"/>
                              <w:r>
                                <w:t>Vendor</w:t>
                              </w:r>
                              <w:proofErr w:type="spellEnd"/>
                              <w:r>
                                <w:t xml:space="preserve"> </w:t>
                              </w:r>
                              <w:proofErr w:type="spellStart"/>
                              <w:r>
                                <w:t>specific</w:t>
                              </w:r>
                              <w:proofErr w:type="spellEnd"/>
                              <w:r>
                                <w:t xml:space="preserve"> kernel interface</w:t>
                              </w:r>
                            </w:p>
                          </w:txbxContent>
                        </wps:txbx>
                        <wps:bodyPr rot="0" vert="horz" wrap="square" lIns="91440" tIns="45720" rIns="91440" bIns="45720" anchor="t" anchorCtr="0" upright="1">
                          <a:noAutofit/>
                        </wps:bodyPr>
                      </wps:wsp>
                      <wps:wsp>
                        <wps:cNvPr id="16" name="AutoShape 55"/>
                        <wps:cNvSpPr>
                          <a:spLocks/>
                        </wps:cNvSpPr>
                        <wps:spPr bwMode="auto">
                          <a:xfrm>
                            <a:off x="2733040" y="2638425"/>
                            <a:ext cx="129540" cy="671195"/>
                          </a:xfrm>
                          <a:prstGeom prst="rightBrace">
                            <a:avLst>
                              <a:gd name="adj1" fmla="val 43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56"/>
                        <wps:cNvSpPr txBox="1">
                          <a:spLocks noChangeArrowheads="1"/>
                        </wps:cNvSpPr>
                        <wps:spPr bwMode="auto">
                          <a:xfrm>
                            <a:off x="0" y="4462780"/>
                            <a:ext cx="549465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8BF70" w14:textId="77777777" w:rsidR="00F00835" w:rsidRPr="00CD7B0E" w:rsidRDefault="00F00835" w:rsidP="00485118">
                              <w:pPr>
                                <w:pStyle w:val="Caption"/>
                                <w:rPr>
                                  <w:rFonts w:ascii="Times New Roman" w:hAnsi="Times New Roman"/>
                                </w:rPr>
                              </w:pPr>
                              <w:bookmarkStart w:id="11" w:name="_Ref296602300"/>
                              <w:r>
                                <w:t xml:space="preserve">Figure </w:t>
                              </w:r>
                              <w:r>
                                <w:fldChar w:fldCharType="begin"/>
                              </w:r>
                              <w:r>
                                <w:instrText xml:space="preserve"> SEQ Figure \* ARABIC </w:instrText>
                              </w:r>
                              <w:r>
                                <w:fldChar w:fldCharType="separate"/>
                              </w:r>
                              <w:r>
                                <w:rPr>
                                  <w:noProof/>
                                </w:rPr>
                                <w:t>1</w:t>
                              </w:r>
                              <w:r>
                                <w:rPr>
                                  <w:noProof/>
                                </w:rPr>
                                <w:fldChar w:fldCharType="end"/>
                              </w:r>
                              <w:bookmarkEnd w:id="11"/>
                              <w:r>
                                <w:t xml:space="preserve">  </w:t>
                              </w:r>
                              <w:bookmarkStart w:id="12" w:name="_Ref296602304"/>
                              <w:r>
                                <w:t>VISA PXI Plug-in mechanism</w:t>
                              </w:r>
                              <w:bookmarkEnd w:id="12"/>
                              <w:r>
                                <w:t xml:space="preserve"> provides standard access to vendor specific kernel drivers</w:t>
                              </w:r>
                            </w:p>
                          </w:txbxContent>
                        </wps:txbx>
                        <wps:bodyPr rot="0" vert="horz" wrap="square" lIns="0" tIns="0" rIns="0" bIns="0" anchor="t" anchorCtr="0" upright="1">
                          <a:spAutoFit/>
                        </wps:bodyPr>
                      </wps:wsp>
                    </wpc:wpc>
                  </a:graphicData>
                </a:graphic>
              </wp:inline>
            </w:drawing>
          </mc:Choice>
          <mc:Fallback>
            <w:pict>
              <v:group w14:anchorId="424B1793" id="Canvas 39" o:spid="_x0000_s1026" editas="canvas" style="width:445.55pt;height:380.55pt;mso-position-horizontal-relative:char;mso-position-vertical-relative:line" coordsize="56584,4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">
                <v:shape id="_x0000_s1027" type="#_x0000_t75" style="position:absolute;width:56584;height:48329;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28" type="#_x0000_t202" style="position:absolute;left:12344;top:14560;width:1433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3D15FC4" w14:textId="77777777" w:rsidR="00F00835" w:rsidRDefault="00F00835" w:rsidP="00485118">
                        <w:r>
                          <w:t>VISA Library</w:t>
                        </w:r>
                      </w:p>
                    </w:txbxContent>
                  </v:textbox>
                </v:shape>
                <v:shape id="Text Box 42" o:spid="_x0000_s1029" type="#_x0000_t202" style="position:absolute;left:12344;top:5454;width:14332;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27E56DE" w14:textId="77777777" w:rsidR="00F00835" w:rsidRDefault="00F00835" w:rsidP="00485118">
                        <w:r>
                          <w:t>Client Application</w:t>
                        </w:r>
                      </w:p>
                    </w:txbxContent>
                  </v:textbox>
                </v:shape>
                <v:shape id="Text Box 43" o:spid="_x0000_s1030" type="#_x0000_t202" style="position:absolute;left:12344;top:23679;width:1432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44C83E4" w14:textId="77777777" w:rsidR="00F00835" w:rsidRDefault="00F00835" w:rsidP="00485118">
                        <w:r>
                          <w:t>VISA PXI Plug-in</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4" o:spid="_x0000_s1031" type="#_x0000_t22" style="position:absolute;left:2114;top:18554;width:8941;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">
                  <v:textbox>
                    <w:txbxContent>
                      <w:p w14:paraId="40717739" w14:textId="77777777" w:rsidR="00F00835" w:rsidRDefault="00F00835" w:rsidP="00485118">
                        <w:proofErr w:type="spellStart"/>
                        <w:r>
                          <w:t>Registry</w:t>
                        </w:r>
                        <w:proofErr w:type="spellEnd"/>
                      </w:p>
                    </w:txbxContent>
                  </v:textbox>
                </v:shape>
                <v:shape id="Freeform 45" o:spid="_x0000_s1032" style="position:absolute;left:7321;top:17170;width:5023;height:1384;visibility:visible;mso-wrap-style:square;v-text-anchor:top" coordsize="79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" path="m790,17c612,8,434,,302,34,170,68,85,143,,218e" filled="f">
                  <v:stroke startarrow="block"/>
                  <v:path arrowok="t" o:connecttype="custom" o:connectlocs="502285,10795;192013,21590;0,138430" o:connectangles="0,0,0"/>
                </v:shape>
                <v:shapetype id="_x0000_t32" coordsize="21600,21600" o:spt="32" o:oned="t" path="m,l21600,21600e" filled="f">
                  <v:path arrowok="t" fillok="f" o:connecttype="none"/>
                  <o:lock v:ext="edit" shapetype="t"/>
                </v:shapetype>
                <v:shape id="AutoShape 46" o:spid="_x0000_s1033" type="#_x0000_t32" style="position:absolute;left:19513;top:9404;width:6;height:5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">
                  <v:stroke startarrow="block" endarrow="block"/>
                </v:shape>
                <v:shape id="AutoShape 47" o:spid="_x0000_s1034" type="#_x0000_t32" style="position:absolute;left:19507;top:18516;width:6;height:5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">
                  <v:stroke startarrow="block" endarrow="block"/>
                </v:shape>
                <v:shape id="Text Box 48" o:spid="_x0000_s1035" type="#_x0000_t202" style="position:absolute;left:28981;top:9899;width:14878;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5EA0CF2" w14:textId="77777777" w:rsidR="00F00835" w:rsidRDefault="00F00835" w:rsidP="00485118">
                        <w:r>
                          <w:t>VISA API per VPP4.3.2</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 o:spid="_x0000_s1036" type="#_x0000_t88" style="position:absolute;left:27070;top:8521;width:1295;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"/>
                <v:shape id="Text Box 50" o:spid="_x0000_s1037" type="#_x0000_t202" style="position:absolute;left:29241;top:18929;width:20809;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902FD63" w14:textId="77777777" w:rsidR="00F00835" w:rsidRPr="00670C61" w:rsidRDefault="00F00835" w:rsidP="00485118">
                        <w:pPr>
                          <w:rPr>
                            <w:lang w:val="en-US"/>
                          </w:rPr>
                        </w:pPr>
                        <w:r w:rsidRPr="00670C61">
                          <w:rPr>
                            <w:lang w:val="en-US"/>
                          </w:rPr>
                          <w:t>VISA PXI Plug-in API</w:t>
                        </w:r>
                        <w:r w:rsidRPr="00670C61">
                          <w:rPr>
                            <w:lang w:val="en-US"/>
                          </w:rPr>
                          <w:br/>
                          <w:t>per this specification</w:t>
                        </w:r>
                      </w:p>
                    </w:txbxContent>
                  </v:textbox>
                </v:shape>
                <v:shape id="AutoShape 51" o:spid="_x0000_s1038" type="#_x0000_t88" style="position:absolute;left:27330;top:17551;width:1295;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"/>
                <v:shape id="Text Box 52" o:spid="_x0000_s1039" type="#_x0000_t202" style="position:absolute;left:12344;top:32791;width:14326;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FEAB3BD" w14:textId="77777777" w:rsidR="00F00835" w:rsidRDefault="00F00835" w:rsidP="00485118">
                        <w:r>
                          <w:t>Kernel Driver</w:t>
                        </w:r>
                      </w:p>
                    </w:txbxContent>
                  </v:textbox>
                </v:shape>
                <v:shape id="AutoShape 53" o:spid="_x0000_s1040" type="#_x0000_t32" style="position:absolute;left:19507;top:27628;width:6;height:5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HGwQAAANsAAAAPAAAAZHJzL2Rvd25yZXYueG1sRE9Ni8Iw&#10;EL0L/ocwC940dVF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Ny0ccbBAAAA2wAAAA8AAAAA&#10;AAAAAAAAAAAABwIAAGRycy9kb3ducmV2LnhtbFBLBQYAAAAAAwADALcAAAD1AgAAAAA=&#10;">
                  <v:stroke startarrow="block" endarrow="block"/>
                </v:shape>
                <v:shape id="Text Box 54" o:spid="_x0000_s1041" type="#_x0000_t202" style="position:absolute;left:29241;top:27762;width:20809;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EB5FA6D" w14:textId="77777777" w:rsidR="00F00835" w:rsidRDefault="00F00835" w:rsidP="00485118">
                        <w:proofErr w:type="spellStart"/>
                        <w:r>
                          <w:t>Vendor</w:t>
                        </w:r>
                        <w:proofErr w:type="spellEnd"/>
                        <w:r>
                          <w:t xml:space="preserve"> </w:t>
                        </w:r>
                        <w:proofErr w:type="spellStart"/>
                        <w:r>
                          <w:t>specific</w:t>
                        </w:r>
                        <w:proofErr w:type="spellEnd"/>
                        <w:r>
                          <w:t xml:space="preserve"> kernel interface</w:t>
                        </w:r>
                      </w:p>
                    </w:txbxContent>
                  </v:textbox>
                </v:shape>
                <v:shape id="AutoShape 55" o:spid="_x0000_s1042" type="#_x0000_t88" style="position:absolute;left:27330;top:26384;width:1295;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"/>
                <v:shape id="Text Box 56" o:spid="_x0000_s1043" type="#_x0000_t202" style="position:absolute;top:44627;width:5494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" stroked="f">
                  <v:textbox style="mso-fit-shape-to-text:t" inset="0,0,0,0">
                    <w:txbxContent>
                      <w:p w14:paraId="0838BF70" w14:textId="77777777" w:rsidR="00F00835" w:rsidRPr="00CD7B0E" w:rsidRDefault="00F00835" w:rsidP="00485118">
                        <w:pPr>
                          <w:pStyle w:val="Caption"/>
                          <w:rPr>
                            <w:rFonts w:ascii="Times New Roman" w:hAnsi="Times New Roman"/>
                          </w:rPr>
                        </w:pPr>
                        <w:bookmarkStart w:id="13" w:name="_Ref296602300"/>
                        <w:r>
                          <w:t xml:space="preserve">Figure </w:t>
                        </w:r>
                        <w:r>
                          <w:fldChar w:fldCharType="begin"/>
                        </w:r>
                        <w:r>
                          <w:instrText xml:space="preserve"> SEQ Figure \* ARABIC </w:instrText>
                        </w:r>
                        <w:r>
                          <w:fldChar w:fldCharType="separate"/>
                        </w:r>
                        <w:r>
                          <w:rPr>
                            <w:noProof/>
                          </w:rPr>
                          <w:t>1</w:t>
                        </w:r>
                        <w:r>
                          <w:rPr>
                            <w:noProof/>
                          </w:rPr>
                          <w:fldChar w:fldCharType="end"/>
                        </w:r>
                        <w:bookmarkEnd w:id="13"/>
                        <w:r>
                          <w:t xml:space="preserve">  </w:t>
                        </w:r>
                        <w:bookmarkStart w:id="14" w:name="_Ref296602304"/>
                        <w:r>
                          <w:t>VISA PXI Plug-in mechanism</w:t>
                        </w:r>
                        <w:bookmarkEnd w:id="14"/>
                        <w:r>
                          <w:t xml:space="preserve"> provides standard access to vendor specific kernel drivers</w:t>
                        </w:r>
                      </w:p>
                    </w:txbxContent>
                  </v:textbox>
                </v:shape>
                <w10:anchorlock/>
              </v:group>
            </w:pict>
          </mc:Fallback>
        </mc:AlternateContent>
      </w:r>
    </w:p>
    <w:p w14:paraId="0B328C47" w14:textId="77777777" w:rsidR="005B50B5" w:rsidRDefault="005B50B5" w:rsidP="00AC4CA4">
      <w:pPr>
        <w:pStyle w:val="Body"/>
      </w:pPr>
    </w:p>
    <w:p w14:paraId="2D3C2628" w14:textId="77777777" w:rsidR="008D67AC" w:rsidRDefault="008D67AC" w:rsidP="003B2C5B">
      <w:pPr>
        <w:pStyle w:val="Body1"/>
        <w:keepNext/>
        <w:ind w:left="0"/>
      </w:pPr>
    </w:p>
    <w:p w14:paraId="7790A65E" w14:textId="77777777" w:rsidR="00485118" w:rsidRDefault="00485118">
      <w:pPr>
        <w:rPr>
          <w:rFonts w:ascii="Arial" w:hAnsi="Arial"/>
          <w:b/>
          <w:i/>
          <w:szCs w:val="20"/>
          <w:lang w:val="en-US" w:eastAsia="en-US"/>
        </w:rPr>
      </w:pPr>
      <w:bookmarkStart w:id="15" w:name="_Toc423009179"/>
      <w:r>
        <w:br w:type="page"/>
      </w:r>
    </w:p>
    <w:p w14:paraId="034B5C30" w14:textId="77777777" w:rsidR="00AC4CA4" w:rsidRPr="00CA2D1C" w:rsidRDefault="00AC4CA4" w:rsidP="00AC4CA4">
      <w:pPr>
        <w:pStyle w:val="Heading2"/>
        <w:pageBreakBefore w:val="0"/>
      </w:pPr>
      <w:bookmarkStart w:id="16" w:name="_Toc522892218"/>
      <w:r w:rsidRPr="00CA2D1C">
        <w:lastRenderedPageBreak/>
        <w:t xml:space="preserve">IVI </w:t>
      </w:r>
      <w:r>
        <w:t>VISA PXI Plug-in</w:t>
      </w:r>
      <w:r w:rsidRPr="00CA2D1C">
        <w:t xml:space="preserve"> Overview</w:t>
      </w:r>
      <w:bookmarkEnd w:id="15"/>
      <w:bookmarkEnd w:id="16"/>
    </w:p>
    <w:p w14:paraId="7D1C509C" w14:textId="77777777" w:rsidR="00593EA5" w:rsidRPr="00CA2D1C" w:rsidRDefault="00AC4CA4" w:rsidP="009A0345">
      <w:pPr>
        <w:pStyle w:val="Body1"/>
      </w:pPr>
      <w:r>
        <w:t xml:space="preserve">When a client application </w:t>
      </w:r>
      <w:r w:rsidR="00143E64">
        <w:t xml:space="preserve">calls VISA to </w:t>
      </w:r>
      <w:r w:rsidR="00D7235D">
        <w:t xml:space="preserve">find PXI resources or </w:t>
      </w:r>
      <w:r w:rsidR="00143E64">
        <w:t xml:space="preserve">open a PXI session, VISA consults the registry to </w:t>
      </w:r>
      <w:r w:rsidR="004D310B">
        <w:t>locate PXI p</w:t>
      </w:r>
      <w:r w:rsidR="006A7AFC">
        <w:t>lug-in</w:t>
      </w:r>
      <w:r w:rsidR="004D310B">
        <w:t>s</w:t>
      </w:r>
      <w:r w:rsidR="00143E64">
        <w:t>.  VISA dynamically loads the plug-in</w:t>
      </w:r>
      <w:r w:rsidR="004D310B">
        <w:t>s</w:t>
      </w:r>
      <w:r w:rsidR="00143E64">
        <w:t xml:space="preserve"> and initializes </w:t>
      </w:r>
      <w:r w:rsidR="004D310B">
        <w:t>them, finding the correct plug</w:t>
      </w:r>
      <w:r w:rsidR="006A7AFC">
        <w:t>-</w:t>
      </w:r>
      <w:r w:rsidR="004D310B">
        <w:t>in for a device by getting the list of devices found by each plug</w:t>
      </w:r>
      <w:r w:rsidR="006A7AFC">
        <w:t>-</w:t>
      </w:r>
      <w:r w:rsidR="004D310B">
        <w:t>in</w:t>
      </w:r>
      <w:r w:rsidR="00143E64">
        <w:t>.  VISA completes all subsequent I</w:t>
      </w:r>
      <w:r w:rsidR="00CC546B">
        <w:t>/</w:t>
      </w:r>
      <w:r w:rsidR="00143E64">
        <w:t>O to the device using the functions defined in t</w:t>
      </w:r>
      <w:r w:rsidR="0060135C">
        <w:t>his document.  If no plug-in is f</w:t>
      </w:r>
      <w:r w:rsidR="00143E64">
        <w:t>ound, the VISA library may use vendor specific techniques to complete the I</w:t>
      </w:r>
      <w:r w:rsidR="00CC546B">
        <w:t>/</w:t>
      </w:r>
      <w:r w:rsidR="00143E64">
        <w:t xml:space="preserve">O operations or return an error from the </w:t>
      </w:r>
      <w:r w:rsidR="00D7235D">
        <w:t>call</w:t>
      </w:r>
      <w:r w:rsidR="00143E64">
        <w:t>.</w:t>
      </w:r>
    </w:p>
    <w:p w14:paraId="424D7333" w14:textId="77777777" w:rsidR="00134B66" w:rsidRDefault="00134B66">
      <w:pPr>
        <w:rPr>
          <w:rFonts w:ascii="Arial" w:hAnsi="Arial"/>
          <w:b/>
          <w:i/>
          <w:szCs w:val="20"/>
          <w:lang w:val="en-US" w:eastAsia="en-US"/>
        </w:rPr>
      </w:pPr>
      <w:bookmarkStart w:id="17" w:name="_Toc536419325"/>
      <w:bookmarkStart w:id="18" w:name="_Toc536510055"/>
      <w:bookmarkStart w:id="19" w:name="_Toc3256575"/>
      <w:bookmarkStart w:id="20" w:name="_Toc3359511"/>
      <w:bookmarkStart w:id="21" w:name="_Toc476997914"/>
      <w:bookmarkStart w:id="22" w:name="_Toc476998600"/>
      <w:bookmarkStart w:id="23" w:name="_Toc477153377"/>
      <w:bookmarkStart w:id="24" w:name="_Toc477160899"/>
      <w:bookmarkStart w:id="25" w:name="_Toc477161049"/>
      <w:bookmarkStart w:id="26" w:name="_Toc477233536"/>
      <w:bookmarkStart w:id="27" w:name="_Toc483202770"/>
      <w:bookmarkStart w:id="28" w:name="_Toc483205310"/>
      <w:bookmarkStart w:id="29" w:name="_Toc423009180"/>
      <w:bookmarkStart w:id="30" w:name="_Ref251165523"/>
      <w:bookmarkStart w:id="31" w:name="_Ref251165530"/>
      <w:bookmarkEnd w:id="17"/>
      <w:bookmarkEnd w:id="18"/>
      <w:bookmarkEnd w:id="19"/>
      <w:bookmarkEnd w:id="20"/>
      <w:bookmarkEnd w:id="21"/>
      <w:bookmarkEnd w:id="22"/>
      <w:bookmarkEnd w:id="23"/>
      <w:bookmarkEnd w:id="24"/>
      <w:bookmarkEnd w:id="25"/>
      <w:bookmarkEnd w:id="26"/>
      <w:bookmarkEnd w:id="27"/>
      <w:bookmarkEnd w:id="28"/>
      <w:r w:rsidRPr="002D0988">
        <w:rPr>
          <w:lang w:val="en-US"/>
        </w:rPr>
        <w:br w:type="page"/>
      </w:r>
    </w:p>
    <w:p w14:paraId="3049461E" w14:textId="77777777" w:rsidR="00593EA5" w:rsidRPr="00CA2D1C" w:rsidRDefault="00593EA5" w:rsidP="001E0078">
      <w:pPr>
        <w:pStyle w:val="Heading2"/>
        <w:pageBreakBefore w:val="0"/>
      </w:pPr>
      <w:bookmarkStart w:id="32" w:name="_Toc522892219"/>
      <w:r w:rsidRPr="00CA2D1C">
        <w:lastRenderedPageBreak/>
        <w:t>References</w:t>
      </w:r>
      <w:bookmarkEnd w:id="29"/>
      <w:bookmarkEnd w:id="30"/>
      <w:bookmarkEnd w:id="31"/>
      <w:bookmarkEnd w:id="32"/>
    </w:p>
    <w:p w14:paraId="0613B788" w14:textId="77777777" w:rsidR="00593EA5" w:rsidRDefault="00593EA5" w:rsidP="005A646D">
      <w:pPr>
        <w:pStyle w:val="IVIBody"/>
      </w:pPr>
      <w:r w:rsidRPr="00CA2D1C">
        <w:t>Several other documents and specifications are related to this specification. These other related documents are the following:</w:t>
      </w:r>
    </w:p>
    <w:p w14:paraId="3D748C96" w14:textId="77777777" w:rsidR="004C4153" w:rsidRPr="00B37C14" w:rsidRDefault="004C4153" w:rsidP="004C4153">
      <w:pPr>
        <w:pStyle w:val="Body"/>
        <w:rPr>
          <w:b/>
        </w:rPr>
      </w:pPr>
      <w:r w:rsidRPr="00B37C14">
        <w:rPr>
          <w:b/>
        </w:rPr>
        <w:t>Microsoft</w:t>
      </w:r>
    </w:p>
    <w:p w14:paraId="3B422877" w14:textId="77777777" w:rsidR="004C4153" w:rsidRDefault="004C4153" w:rsidP="004C4153">
      <w:pPr>
        <w:pStyle w:val="ListBullet"/>
      </w:pPr>
      <w:r w:rsidRPr="00291D4E">
        <w:t>Microsoft Platform SDK</w:t>
      </w:r>
      <w:r>
        <w:t>s for Windows operating systems</w:t>
      </w:r>
    </w:p>
    <w:p w14:paraId="74172C21" w14:textId="77777777" w:rsidR="004C4153" w:rsidRDefault="004C4153" w:rsidP="004C4153">
      <w:pPr>
        <w:pStyle w:val="ListBullet"/>
      </w:pPr>
      <w:r w:rsidRPr="00291D4E">
        <w:t>Microsoft DDK</w:t>
      </w:r>
      <w:r>
        <w:t>s for Windows operating systems</w:t>
      </w:r>
    </w:p>
    <w:p w14:paraId="3804D218" w14:textId="77777777" w:rsidR="004C4153" w:rsidRPr="007744DB" w:rsidRDefault="004C4153" w:rsidP="004C4153">
      <w:pPr>
        <w:pStyle w:val="Body"/>
        <w:rPr>
          <w:b/>
        </w:rPr>
      </w:pPr>
      <w:r w:rsidRPr="007744DB">
        <w:rPr>
          <w:b/>
        </w:rPr>
        <w:t>IVI Foundation</w:t>
      </w:r>
      <w:r w:rsidRPr="007744DB">
        <w:t xml:space="preserve"> (</w:t>
      </w:r>
      <w:hyperlink r:id="rId21" w:history="1">
        <w:r w:rsidRPr="007744DB">
          <w:t>www.ivifoundation.org</w:t>
        </w:r>
      </w:hyperlink>
      <w:r w:rsidRPr="007744DB">
        <w:t>)</w:t>
      </w:r>
    </w:p>
    <w:p w14:paraId="2BFCAFF9" w14:textId="77777777" w:rsidR="004C4153" w:rsidRDefault="004C4153" w:rsidP="004C4153">
      <w:pPr>
        <w:pStyle w:val="ListBullet"/>
      </w:pPr>
      <w:r w:rsidRPr="00291D4E">
        <w:t>VPP-4.3</w:t>
      </w:r>
      <w:r>
        <w:t xml:space="preserve"> &amp; 4.3.x</w:t>
      </w:r>
      <w:r w:rsidRPr="00291D4E">
        <w:t>, The VISA Library</w:t>
      </w:r>
      <w:r>
        <w:t xml:space="preserve"> and detailed VISA and VISA-COM specifications</w:t>
      </w:r>
    </w:p>
    <w:p w14:paraId="17F7A15A" w14:textId="77777777" w:rsidR="00D36785" w:rsidRPr="00D36785" w:rsidRDefault="00D36785" w:rsidP="00D36785">
      <w:pPr>
        <w:pStyle w:val="Body"/>
        <w:rPr>
          <w:b/>
        </w:rPr>
      </w:pPr>
      <w:r w:rsidRPr="00D36785">
        <w:rPr>
          <w:b/>
        </w:rPr>
        <w:t>PXISA (</w:t>
      </w:r>
      <w:hyperlink r:id="rId22" w:history="1">
        <w:r w:rsidRPr="00D36785">
          <w:rPr>
            <w:b/>
          </w:rPr>
          <w:t>www.pxisa.org</w:t>
        </w:r>
      </w:hyperlink>
      <w:r w:rsidRPr="00D36785">
        <w:rPr>
          <w:b/>
        </w:rPr>
        <w:t>)</w:t>
      </w:r>
    </w:p>
    <w:p w14:paraId="11F5AE86" w14:textId="77777777" w:rsidR="00D36785" w:rsidRDefault="00D36785" w:rsidP="00D36785">
      <w:pPr>
        <w:pStyle w:val="ListBullet"/>
      </w:pPr>
      <w:r>
        <w:t>PXI-4</w:t>
      </w:r>
      <w:r w:rsidR="002929DC">
        <w:t xml:space="preserve">, </w:t>
      </w:r>
      <w:r w:rsidRPr="00080C5A">
        <w:t>PXI Module Description</w:t>
      </w:r>
      <w:r w:rsidR="0022331F">
        <w:t xml:space="preserve"> </w:t>
      </w:r>
      <w:r w:rsidRPr="00080C5A">
        <w:t>File Specification</w:t>
      </w:r>
    </w:p>
    <w:p w14:paraId="19350055" w14:textId="77777777" w:rsidR="00485118" w:rsidRDefault="00485118">
      <w:pPr>
        <w:rPr>
          <w:rFonts w:ascii="Arial" w:hAnsi="Arial"/>
          <w:b/>
          <w:i/>
          <w:szCs w:val="20"/>
          <w:lang w:val="en-US" w:eastAsia="en-US"/>
        </w:rPr>
      </w:pPr>
      <w:bookmarkStart w:id="33" w:name="_Toc536419327"/>
      <w:bookmarkStart w:id="34" w:name="_Toc536510057"/>
      <w:bookmarkStart w:id="35" w:name="_Toc3256577"/>
      <w:bookmarkStart w:id="36" w:name="_Toc3359513"/>
      <w:bookmarkStart w:id="37" w:name="_Toc423009181"/>
      <w:bookmarkStart w:id="38" w:name="_Ref242080558"/>
      <w:bookmarkStart w:id="39" w:name="_Ref242080568"/>
      <w:bookmarkEnd w:id="33"/>
      <w:bookmarkEnd w:id="34"/>
      <w:bookmarkEnd w:id="35"/>
      <w:bookmarkEnd w:id="36"/>
      <w:r>
        <w:br w:type="page"/>
      </w:r>
    </w:p>
    <w:p w14:paraId="215A7274" w14:textId="77777777" w:rsidR="00593EA5" w:rsidRPr="00CA2D1C" w:rsidRDefault="00593EA5" w:rsidP="001E0078">
      <w:pPr>
        <w:pStyle w:val="Heading2"/>
        <w:pageBreakBefore w:val="0"/>
      </w:pPr>
      <w:bookmarkStart w:id="40" w:name="_Toc522892220"/>
      <w:r w:rsidRPr="00CA2D1C">
        <w:lastRenderedPageBreak/>
        <w:t>Definitions of Terms and Acronyms</w:t>
      </w:r>
      <w:bookmarkEnd w:id="37"/>
      <w:bookmarkEnd w:id="38"/>
      <w:bookmarkEnd w:id="39"/>
      <w:bookmarkEnd w:id="40"/>
    </w:p>
    <w:p w14:paraId="25E5A11C" w14:textId="77777777" w:rsidR="00593EA5" w:rsidRPr="00CA2D1C" w:rsidRDefault="00593EA5" w:rsidP="009A0345">
      <w:pPr>
        <w:pStyle w:val="Body1"/>
      </w:pPr>
      <w:r w:rsidRPr="00CA2D1C">
        <w:t>This section defines terms an</w:t>
      </w:r>
      <w:r w:rsidR="003A091B">
        <w:t>d</w:t>
      </w:r>
      <w:r w:rsidRPr="00CA2D1C">
        <w:t xml:space="preserve"> acronyms that are specific to the </w:t>
      </w:r>
      <w:r w:rsidR="00AD2F61">
        <w:t>VISA PXI Plug</w:t>
      </w:r>
      <w:r w:rsidR="000A593D">
        <w:t>-</w:t>
      </w:r>
      <w:r w:rsidR="00AD2F61">
        <w:t>in</w:t>
      </w:r>
      <w:r w:rsidR="000A593D">
        <w:t xml:space="preserve"> definition</w:t>
      </w:r>
      <w:r w:rsidRPr="00CA2D1C">
        <w:t>:</w:t>
      </w:r>
    </w:p>
    <w:tbl>
      <w:tblPr>
        <w:tblW w:w="0" w:type="auto"/>
        <w:tblInd w:w="807" w:type="dxa"/>
        <w:tblLayout w:type="fixed"/>
        <w:tblCellMar>
          <w:left w:w="80" w:type="dxa"/>
          <w:right w:w="80" w:type="dxa"/>
        </w:tblCellMar>
        <w:tblLook w:val="0000" w:firstRow="0" w:lastRow="0" w:firstColumn="0" w:lastColumn="0" w:noHBand="0" w:noVBand="0"/>
      </w:tblPr>
      <w:tblGrid>
        <w:gridCol w:w="2520"/>
        <w:gridCol w:w="6113"/>
      </w:tblGrid>
      <w:tr w:rsidR="008A3FF9" w:rsidRPr="00BB0E36" w14:paraId="38D63453" w14:textId="77777777" w:rsidTr="005826E2">
        <w:trPr>
          <w:cantSplit/>
        </w:trPr>
        <w:tc>
          <w:tcPr>
            <w:tcW w:w="2520" w:type="dxa"/>
          </w:tcPr>
          <w:p w14:paraId="75628842" w14:textId="77777777" w:rsidR="008A3FF9" w:rsidRPr="002D0988" w:rsidRDefault="008A3FF9" w:rsidP="005826E2">
            <w:pPr>
              <w:spacing w:before="40" w:after="40"/>
              <w:ind w:left="144" w:right="144"/>
              <w:rPr>
                <w:b/>
                <w:sz w:val="20"/>
                <w:szCs w:val="20"/>
                <w:lang w:val="en-US"/>
              </w:rPr>
            </w:pPr>
          </w:p>
        </w:tc>
        <w:tc>
          <w:tcPr>
            <w:tcW w:w="6113" w:type="dxa"/>
          </w:tcPr>
          <w:p w14:paraId="60124B0E" w14:textId="77777777" w:rsidR="008A3FF9" w:rsidRPr="002D0988" w:rsidRDefault="008A3FF9" w:rsidP="005826E2">
            <w:pPr>
              <w:spacing w:before="40" w:after="40"/>
              <w:ind w:left="144" w:right="144"/>
              <w:rPr>
                <w:sz w:val="20"/>
                <w:szCs w:val="20"/>
                <w:lang w:val="en-US"/>
              </w:rPr>
            </w:pPr>
          </w:p>
        </w:tc>
      </w:tr>
      <w:tr w:rsidR="008A3FF9" w:rsidRPr="00BB0E36" w14:paraId="753E63B7" w14:textId="77777777" w:rsidTr="005826E2">
        <w:trPr>
          <w:cantSplit/>
        </w:trPr>
        <w:tc>
          <w:tcPr>
            <w:tcW w:w="2520" w:type="dxa"/>
          </w:tcPr>
          <w:p w14:paraId="0CA21EA2" w14:textId="77777777" w:rsidR="008A3FF9" w:rsidRPr="007744DB" w:rsidRDefault="008A3FF9" w:rsidP="005826E2">
            <w:pPr>
              <w:spacing w:before="40" w:after="40"/>
              <w:ind w:left="144" w:right="144"/>
              <w:rPr>
                <w:b/>
                <w:color w:val="000000"/>
                <w:sz w:val="20"/>
                <w:szCs w:val="20"/>
              </w:rPr>
            </w:pPr>
            <w:r w:rsidRPr="007744DB">
              <w:rPr>
                <w:b/>
                <w:color w:val="000000"/>
                <w:sz w:val="20"/>
                <w:szCs w:val="20"/>
              </w:rPr>
              <w:t>API</w:t>
            </w:r>
          </w:p>
        </w:tc>
        <w:tc>
          <w:tcPr>
            <w:tcW w:w="6113" w:type="dxa"/>
          </w:tcPr>
          <w:p w14:paraId="427DF575" w14:textId="77777777" w:rsidR="008A3FF9" w:rsidRPr="002D0988" w:rsidRDefault="008A3FF9" w:rsidP="005826E2">
            <w:pPr>
              <w:spacing w:before="40" w:after="40"/>
              <w:ind w:left="144" w:right="144"/>
              <w:rPr>
                <w:color w:val="000000"/>
                <w:sz w:val="20"/>
                <w:szCs w:val="20"/>
                <w:lang w:val="en-US"/>
              </w:rPr>
            </w:pPr>
            <w:r w:rsidRPr="002D0988">
              <w:rPr>
                <w:color w:val="000000"/>
                <w:sz w:val="20"/>
                <w:szCs w:val="20"/>
                <w:lang w:val="en-US"/>
              </w:rPr>
              <w:t xml:space="preserve">Application Programmers Interface. The direct interface that an end user sees when creating an application. The VISA API consists of the sum of </w:t>
            </w:r>
            <w:proofErr w:type="gramStart"/>
            <w:r w:rsidRPr="002D0988">
              <w:rPr>
                <w:color w:val="000000"/>
                <w:sz w:val="20"/>
                <w:szCs w:val="20"/>
                <w:lang w:val="en-US"/>
              </w:rPr>
              <w:t>all of</w:t>
            </w:r>
            <w:proofErr w:type="gramEnd"/>
            <w:r w:rsidRPr="002D0988">
              <w:rPr>
                <w:color w:val="000000"/>
                <w:sz w:val="20"/>
                <w:szCs w:val="20"/>
                <w:lang w:val="en-US"/>
              </w:rPr>
              <w:t xml:space="preserve"> the operations, attributes, and events of each of the VISA Resource Classes.</w:t>
            </w:r>
          </w:p>
        </w:tc>
      </w:tr>
    </w:tbl>
    <w:p w14:paraId="758457FE" w14:textId="77777777" w:rsidR="00593EA5" w:rsidRPr="00CA2D1C" w:rsidRDefault="00593EA5" w:rsidP="00640AC0">
      <w:pPr>
        <w:pStyle w:val="Body1"/>
        <w:ind w:left="1710" w:hanging="990"/>
      </w:pPr>
    </w:p>
    <w:p w14:paraId="7130967E" w14:textId="77777777" w:rsidR="00362FF6" w:rsidRDefault="00362FF6" w:rsidP="008A3FF9">
      <w:pPr>
        <w:pStyle w:val="BodyHanging1"/>
        <w:ind w:left="0" w:firstLine="0"/>
      </w:pPr>
      <w:bookmarkStart w:id="41" w:name="_Toc402677933"/>
      <w:bookmarkStart w:id="42" w:name="_Toc405629853"/>
      <w:bookmarkStart w:id="43" w:name="_Toc423009182"/>
    </w:p>
    <w:p w14:paraId="700A5D47" w14:textId="77777777" w:rsidR="00562DFE" w:rsidRDefault="00562DFE" w:rsidP="00562DFE">
      <w:pPr>
        <w:pStyle w:val="BodyHanging1"/>
        <w:ind w:left="1800" w:firstLine="0"/>
      </w:pPr>
    </w:p>
    <w:p w14:paraId="58A95039" w14:textId="77777777" w:rsidR="00562DFE" w:rsidRPr="00072ACB" w:rsidRDefault="00562DFE" w:rsidP="00562DFE">
      <w:pPr>
        <w:pStyle w:val="BodyHanging1"/>
        <w:ind w:left="1800" w:firstLine="0"/>
        <w:rPr>
          <w:color w:val="984806" w:themeColor="accent6" w:themeShade="80"/>
        </w:rPr>
      </w:pPr>
    </w:p>
    <w:p w14:paraId="7277760B" w14:textId="77777777" w:rsidR="00C53CA9" w:rsidRPr="00CA2D1C" w:rsidRDefault="00C53CA9" w:rsidP="00C53CA9">
      <w:pPr>
        <w:pStyle w:val="BodyHanging1"/>
        <w:ind w:left="1800" w:firstLine="0"/>
      </w:pPr>
    </w:p>
    <w:p w14:paraId="6BF86DF1" w14:textId="77777777" w:rsidR="008B522D" w:rsidRDefault="008B522D" w:rsidP="004B527C">
      <w:pPr>
        <w:pStyle w:val="Heading1"/>
      </w:pPr>
      <w:bookmarkStart w:id="44" w:name="_Toc522892221"/>
      <w:r>
        <w:lastRenderedPageBreak/>
        <w:t>PXI P</w:t>
      </w:r>
      <w:r w:rsidR="006A7AFC">
        <w:t>lug-in</w:t>
      </w:r>
      <w:r>
        <w:t xml:space="preserve"> Requirements</w:t>
      </w:r>
      <w:bookmarkEnd w:id="44"/>
    </w:p>
    <w:p w14:paraId="349EB0C3" w14:textId="77777777" w:rsidR="008B522D" w:rsidRDefault="008B522D" w:rsidP="008B522D">
      <w:pPr>
        <w:rPr>
          <w:lang w:val="en-US" w:eastAsia="en-US"/>
        </w:rPr>
      </w:pPr>
      <w:r>
        <w:rPr>
          <w:lang w:val="en-US" w:eastAsia="en-US"/>
        </w:rPr>
        <w:t>The following sections have general PXI P</w:t>
      </w:r>
      <w:r w:rsidR="006A7AFC">
        <w:rPr>
          <w:lang w:val="en-US" w:eastAsia="en-US"/>
        </w:rPr>
        <w:t>lug-in</w:t>
      </w:r>
      <w:r>
        <w:rPr>
          <w:lang w:val="en-US" w:eastAsia="en-US"/>
        </w:rPr>
        <w:t xml:space="preserve"> requirements.</w:t>
      </w:r>
    </w:p>
    <w:p w14:paraId="46EFE635" w14:textId="77777777" w:rsidR="00230CF1" w:rsidRPr="008B522D" w:rsidRDefault="00230CF1" w:rsidP="008B522D">
      <w:pPr>
        <w:rPr>
          <w:lang w:val="en-US" w:eastAsia="en-US"/>
        </w:rPr>
      </w:pPr>
    </w:p>
    <w:p w14:paraId="7C5F5006" w14:textId="77777777" w:rsidR="00593EA5" w:rsidRDefault="00143E64" w:rsidP="008B522D">
      <w:pPr>
        <w:pStyle w:val="Heading2"/>
      </w:pPr>
      <w:bookmarkStart w:id="45" w:name="_Toc522892222"/>
      <w:r>
        <w:lastRenderedPageBreak/>
        <w:t>Identification</w:t>
      </w:r>
      <w:r w:rsidR="008D67AC">
        <w:t xml:space="preserve"> of a </w:t>
      </w:r>
      <w:r w:rsidR="00AD2F61">
        <w:t>PXI P</w:t>
      </w:r>
      <w:r w:rsidR="006A7AFC">
        <w:t>lug-in</w:t>
      </w:r>
      <w:bookmarkEnd w:id="41"/>
      <w:bookmarkEnd w:id="42"/>
      <w:bookmarkEnd w:id="43"/>
      <w:bookmarkEnd w:id="45"/>
    </w:p>
    <w:p w14:paraId="6F8DEF09" w14:textId="77777777" w:rsidR="005826E2" w:rsidRPr="003903B3" w:rsidRDefault="005826E2" w:rsidP="003903B3">
      <w:pPr>
        <w:rPr>
          <w:lang w:val="en-US" w:eastAsia="en-US"/>
        </w:rPr>
      </w:pPr>
      <w:r>
        <w:rPr>
          <w:lang w:val="en-US" w:eastAsia="en-US"/>
        </w:rPr>
        <w:t>The following sections describe the registration and identification of PXI plugs-ins on Windows and Linux.</w:t>
      </w:r>
    </w:p>
    <w:p w14:paraId="33182C06" w14:textId="77777777" w:rsidR="005826E2" w:rsidRPr="005826E2" w:rsidRDefault="005826E2" w:rsidP="003903B3">
      <w:pPr>
        <w:pStyle w:val="Heading3"/>
      </w:pPr>
      <w:bookmarkStart w:id="46" w:name="_Toc522892223"/>
      <w:r>
        <w:t>Identification of a PXI Plug-in on Windows</w:t>
      </w:r>
      <w:bookmarkEnd w:id="46"/>
    </w:p>
    <w:p w14:paraId="415DB07B" w14:textId="77777777" w:rsidR="00180302" w:rsidRDefault="00180302" w:rsidP="00180302">
      <w:pPr>
        <w:pStyle w:val="Body1"/>
      </w:pPr>
      <w:bookmarkStart w:id="47" w:name="_Toc423009183"/>
      <w:r>
        <w:t xml:space="preserve">This section describes how </w:t>
      </w:r>
      <w:r w:rsidR="008B522D">
        <w:t xml:space="preserve">a </w:t>
      </w:r>
      <w:r w:rsidR="005826E2">
        <w:t xml:space="preserve">Windows </w:t>
      </w:r>
      <w:r w:rsidR="008B522D">
        <w:t xml:space="preserve">client </w:t>
      </w:r>
      <w:r>
        <w:t xml:space="preserve">determines the appropriate plug-in to call for a given PXI device.  </w:t>
      </w:r>
    </w:p>
    <w:p w14:paraId="42483168" w14:textId="77777777" w:rsidR="00180302" w:rsidRDefault="00180302" w:rsidP="00180302">
      <w:pPr>
        <w:pStyle w:val="Body1"/>
      </w:pPr>
    </w:p>
    <w:p w14:paraId="669C2AA3" w14:textId="77777777" w:rsidR="00E855B6" w:rsidRDefault="00180302" w:rsidP="00180302">
      <w:pPr>
        <w:pStyle w:val="Body1"/>
      </w:pPr>
      <w:r>
        <w:t xml:space="preserve">Devices provide a plug-in by specifying the plug-in DLL in the registry.  To aid in the organization of the registry, the </w:t>
      </w:r>
      <w:proofErr w:type="gramStart"/>
      <w:r>
        <w:t>vendor</w:t>
      </w:r>
      <w:proofErr w:type="gramEnd"/>
      <w:r>
        <w:t xml:space="preserve"> name is included, however that does not</w:t>
      </w:r>
      <w:r w:rsidR="008B522D">
        <w:t xml:space="preserve"> necessarily</w:t>
      </w:r>
      <w:r>
        <w:t xml:space="preserve"> affect the behavior of </w:t>
      </w:r>
      <w:r w:rsidR="008B522D">
        <w:t>the client</w:t>
      </w:r>
      <w:r>
        <w:t>.</w:t>
      </w:r>
      <w:r w:rsidR="00EF7301">
        <w:t xml:space="preserve">  </w:t>
      </w:r>
    </w:p>
    <w:p w14:paraId="101C907A" w14:textId="77777777" w:rsidR="00E855B6" w:rsidRDefault="00E855B6" w:rsidP="00143E64">
      <w:pPr>
        <w:pStyle w:val="Body1"/>
      </w:pPr>
    </w:p>
    <w:p w14:paraId="32DF42F5" w14:textId="77777777" w:rsidR="00E855B6" w:rsidRDefault="0076227A" w:rsidP="00143E64">
      <w:pPr>
        <w:pStyle w:val="Body1"/>
      </w:pPr>
      <w:r>
        <w:t>The</w:t>
      </w:r>
      <w:r w:rsidR="00143E64">
        <w:t xml:space="preserve"> </w:t>
      </w:r>
      <w:r>
        <w:t xml:space="preserve">registry </w:t>
      </w:r>
      <w:r w:rsidR="00FE5500">
        <w:t xml:space="preserve">default OS </w:t>
      </w:r>
      <w:proofErr w:type="spellStart"/>
      <w:r w:rsidR="00FE5500">
        <w:t>bitness</w:t>
      </w:r>
      <w:proofErr w:type="spellEnd"/>
      <w:r w:rsidR="00FE5500">
        <w:t xml:space="preserve"> </w:t>
      </w:r>
      <w:r>
        <w:t xml:space="preserve">key </w:t>
      </w:r>
      <w:r w:rsidR="00FE5500">
        <w:t>is</w:t>
      </w:r>
      <w:r w:rsidR="00143E64">
        <w:t xml:space="preserve"> </w:t>
      </w:r>
      <w:r>
        <w:t>located at:</w:t>
      </w:r>
      <w:r w:rsidR="00143E64">
        <w:t xml:space="preserve"> </w:t>
      </w:r>
      <w:r w:rsidR="00143E64" w:rsidRPr="00143E64">
        <w:t xml:space="preserve"> </w:t>
      </w:r>
      <w:r w:rsidR="00143E64" w:rsidRPr="00143E64">
        <w:br/>
      </w:r>
      <w:r w:rsidR="00E855B6">
        <w:t xml:space="preserve"> </w:t>
      </w:r>
    </w:p>
    <w:p w14:paraId="3A18720B" w14:textId="77777777" w:rsidR="00143E64" w:rsidRPr="00670C61" w:rsidRDefault="00143E64" w:rsidP="003807F8">
      <w:pPr>
        <w:pStyle w:val="Body1"/>
        <w:tabs>
          <w:tab w:val="left" w:pos="1440"/>
          <w:tab w:val="left" w:pos="1800"/>
          <w:tab w:val="left" w:pos="2160"/>
          <w:tab w:val="left" w:pos="2520"/>
          <w:tab w:val="left" w:pos="2880"/>
          <w:tab w:val="left" w:pos="3240"/>
          <w:tab w:val="left" w:pos="3600"/>
        </w:tabs>
        <w:ind w:left="1080"/>
        <w:rPr>
          <w:rFonts w:ascii="Courier" w:hAnsi="Courier"/>
          <w:b/>
          <w:sz w:val="18"/>
          <w:szCs w:val="18"/>
          <w:lang w:val="de-DE"/>
        </w:rPr>
      </w:pPr>
      <w:r w:rsidRPr="00670C61">
        <w:rPr>
          <w:rFonts w:ascii="Courier" w:hAnsi="Courier"/>
          <w:sz w:val="18"/>
          <w:szCs w:val="18"/>
          <w:lang w:val="de-DE"/>
        </w:rPr>
        <w:t>HKLM\</w:t>
      </w:r>
      <w:r w:rsidR="003807F8" w:rsidRPr="00670C61">
        <w:rPr>
          <w:rFonts w:ascii="Courier" w:hAnsi="Courier"/>
          <w:sz w:val="18"/>
          <w:szCs w:val="18"/>
          <w:lang w:val="de-DE"/>
        </w:rPr>
        <w:br/>
      </w:r>
      <w:r w:rsidR="003807F8" w:rsidRPr="00670C61">
        <w:rPr>
          <w:rFonts w:ascii="Courier" w:hAnsi="Courier"/>
          <w:sz w:val="18"/>
          <w:szCs w:val="18"/>
          <w:lang w:val="de-DE"/>
        </w:rPr>
        <w:tab/>
      </w:r>
      <w:r w:rsidR="00FE5500" w:rsidRPr="00670C61">
        <w:rPr>
          <w:rFonts w:ascii="Courier" w:hAnsi="Courier"/>
          <w:sz w:val="18"/>
          <w:szCs w:val="18"/>
          <w:lang w:val="de-DE"/>
        </w:rPr>
        <w:t>Software</w:t>
      </w:r>
      <w:r w:rsidRPr="00670C61">
        <w:rPr>
          <w:rFonts w:ascii="Courier" w:hAnsi="Courier"/>
          <w:sz w:val="18"/>
          <w:szCs w:val="18"/>
          <w:lang w:val="de-DE"/>
        </w:rPr>
        <w:t>\</w:t>
      </w:r>
      <w:r w:rsidR="003807F8" w:rsidRPr="00670C61">
        <w:rPr>
          <w:rFonts w:ascii="Courier" w:hAnsi="Courier"/>
          <w:sz w:val="18"/>
          <w:szCs w:val="18"/>
          <w:lang w:val="de-DE"/>
        </w:rPr>
        <w:br/>
      </w:r>
      <w:r w:rsidR="003807F8" w:rsidRPr="00670C61">
        <w:rPr>
          <w:rFonts w:ascii="Courier" w:hAnsi="Courier"/>
          <w:sz w:val="18"/>
          <w:szCs w:val="18"/>
          <w:lang w:val="de-DE"/>
        </w:rPr>
        <w:tab/>
      </w:r>
      <w:r w:rsidR="003807F8" w:rsidRPr="00670C61">
        <w:rPr>
          <w:rFonts w:ascii="Courier" w:hAnsi="Courier"/>
          <w:sz w:val="18"/>
          <w:szCs w:val="18"/>
          <w:lang w:val="de-DE"/>
        </w:rPr>
        <w:tab/>
      </w:r>
      <w:r w:rsidR="00FE5500" w:rsidRPr="00670C61">
        <w:rPr>
          <w:rFonts w:ascii="Courier" w:hAnsi="Courier"/>
          <w:sz w:val="18"/>
          <w:szCs w:val="18"/>
          <w:lang w:val="de-DE"/>
        </w:rPr>
        <w:t>IVI</w:t>
      </w:r>
      <w:r w:rsidRPr="00670C61">
        <w:rPr>
          <w:rFonts w:ascii="Courier" w:hAnsi="Courier"/>
          <w:sz w:val="18"/>
          <w:szCs w:val="18"/>
          <w:lang w:val="de-DE"/>
        </w:rPr>
        <w:t>\</w:t>
      </w:r>
      <w:r w:rsidR="003807F8" w:rsidRPr="00670C61">
        <w:rPr>
          <w:rFonts w:ascii="Courier" w:hAnsi="Courier"/>
          <w:sz w:val="18"/>
          <w:szCs w:val="18"/>
          <w:lang w:val="de-DE"/>
        </w:rPr>
        <w:br/>
      </w:r>
      <w:r w:rsidR="003807F8" w:rsidRPr="00670C61">
        <w:rPr>
          <w:rFonts w:ascii="Courier" w:hAnsi="Courier"/>
          <w:sz w:val="18"/>
          <w:szCs w:val="18"/>
          <w:lang w:val="de-DE"/>
        </w:rPr>
        <w:tab/>
      </w:r>
      <w:r w:rsidR="003807F8" w:rsidRPr="00670C61">
        <w:rPr>
          <w:rFonts w:ascii="Courier" w:hAnsi="Courier"/>
          <w:sz w:val="18"/>
          <w:szCs w:val="18"/>
          <w:lang w:val="de-DE"/>
        </w:rPr>
        <w:tab/>
      </w:r>
      <w:r w:rsidR="003807F8" w:rsidRPr="00670C61">
        <w:rPr>
          <w:rFonts w:ascii="Courier" w:hAnsi="Courier"/>
          <w:sz w:val="18"/>
          <w:szCs w:val="18"/>
          <w:lang w:val="de-DE"/>
        </w:rPr>
        <w:tab/>
      </w:r>
      <w:r w:rsidR="00FE5500" w:rsidRPr="00670C61">
        <w:rPr>
          <w:rFonts w:ascii="Courier" w:hAnsi="Courier"/>
          <w:sz w:val="18"/>
          <w:szCs w:val="18"/>
          <w:lang w:val="de-DE"/>
        </w:rPr>
        <w:t>VisaP</w:t>
      </w:r>
      <w:r w:rsidR="00EF7301" w:rsidRPr="00670C61">
        <w:rPr>
          <w:rFonts w:ascii="Courier" w:hAnsi="Courier"/>
          <w:sz w:val="18"/>
          <w:szCs w:val="18"/>
          <w:lang w:val="de-DE"/>
        </w:rPr>
        <w:t>xiPlugin</w:t>
      </w:r>
      <w:r w:rsidRPr="00670C61">
        <w:rPr>
          <w:rFonts w:ascii="Courier" w:hAnsi="Courier"/>
          <w:sz w:val="18"/>
          <w:szCs w:val="18"/>
          <w:lang w:val="de-DE"/>
        </w:rPr>
        <w:t>\</w:t>
      </w:r>
      <w:r w:rsidR="003807F8" w:rsidRPr="00670C61">
        <w:rPr>
          <w:rFonts w:ascii="Courier" w:hAnsi="Courier"/>
          <w:sz w:val="18"/>
          <w:szCs w:val="18"/>
          <w:lang w:val="de-DE"/>
        </w:rPr>
        <w:br/>
      </w:r>
      <w:r w:rsidR="003807F8" w:rsidRPr="00670C61">
        <w:rPr>
          <w:rFonts w:ascii="Courier" w:hAnsi="Courier"/>
          <w:sz w:val="18"/>
          <w:szCs w:val="18"/>
          <w:lang w:val="de-DE"/>
        </w:rPr>
        <w:tab/>
      </w:r>
      <w:r w:rsidR="003807F8" w:rsidRPr="00670C61">
        <w:rPr>
          <w:rFonts w:ascii="Courier" w:hAnsi="Courier"/>
          <w:sz w:val="18"/>
          <w:szCs w:val="18"/>
          <w:lang w:val="de-DE"/>
        </w:rPr>
        <w:tab/>
      </w:r>
      <w:r w:rsidR="003807F8" w:rsidRPr="00670C61">
        <w:rPr>
          <w:rFonts w:ascii="Courier" w:hAnsi="Courier"/>
          <w:sz w:val="18"/>
          <w:szCs w:val="18"/>
          <w:lang w:val="de-DE"/>
        </w:rPr>
        <w:tab/>
      </w:r>
      <w:r w:rsidR="003807F8" w:rsidRPr="00670C61">
        <w:rPr>
          <w:rFonts w:ascii="Courier" w:hAnsi="Courier"/>
          <w:sz w:val="18"/>
          <w:szCs w:val="18"/>
          <w:lang w:val="de-DE"/>
        </w:rPr>
        <w:tab/>
      </w:r>
      <w:r w:rsidR="00FE5500" w:rsidRPr="00670C61">
        <w:rPr>
          <w:rFonts w:ascii="Courier" w:hAnsi="Courier"/>
          <w:sz w:val="18"/>
          <w:szCs w:val="18"/>
          <w:lang w:val="de-DE"/>
        </w:rPr>
        <w:t>&lt;</w:t>
      </w:r>
      <w:r w:rsidR="00EF7301" w:rsidRPr="00670C61">
        <w:rPr>
          <w:rFonts w:ascii="Courier" w:hAnsi="Courier"/>
          <w:sz w:val="18"/>
          <w:szCs w:val="18"/>
          <w:lang w:val="de-DE"/>
        </w:rPr>
        <w:t>PlugInName</w:t>
      </w:r>
      <w:r w:rsidR="00FE5500" w:rsidRPr="00670C61">
        <w:rPr>
          <w:rFonts w:ascii="Courier" w:hAnsi="Courier"/>
          <w:sz w:val="18"/>
          <w:szCs w:val="18"/>
          <w:lang w:val="de-DE"/>
        </w:rPr>
        <w:t>&gt;</w:t>
      </w:r>
      <w:r w:rsidRPr="00670C61">
        <w:rPr>
          <w:rFonts w:ascii="Courier" w:hAnsi="Courier"/>
          <w:sz w:val="18"/>
          <w:szCs w:val="18"/>
          <w:lang w:val="de-DE"/>
        </w:rPr>
        <w:t>\</w:t>
      </w:r>
      <w:r w:rsidR="00274B9D" w:rsidRPr="00670C61">
        <w:rPr>
          <w:rFonts w:ascii="Courier" w:hAnsi="Courier"/>
          <w:b/>
          <w:sz w:val="18"/>
          <w:szCs w:val="18"/>
          <w:lang w:val="de-DE"/>
        </w:rPr>
        <w:tab/>
      </w:r>
      <w:r w:rsidR="00274B9D" w:rsidRPr="00670C61">
        <w:rPr>
          <w:rFonts w:ascii="Courier" w:hAnsi="Courier"/>
          <w:b/>
          <w:sz w:val="18"/>
          <w:szCs w:val="18"/>
          <w:lang w:val="de-DE"/>
        </w:rPr>
        <w:tab/>
      </w:r>
      <w:r w:rsidR="00274B9D" w:rsidRPr="00670C61">
        <w:rPr>
          <w:rFonts w:ascii="Courier" w:hAnsi="Courier"/>
          <w:b/>
          <w:sz w:val="18"/>
          <w:szCs w:val="18"/>
          <w:lang w:val="de-DE"/>
        </w:rPr>
        <w:tab/>
      </w:r>
      <w:r w:rsidR="00274B9D" w:rsidRPr="00670C61">
        <w:rPr>
          <w:rFonts w:ascii="Courier" w:hAnsi="Courier"/>
          <w:b/>
          <w:sz w:val="18"/>
          <w:szCs w:val="18"/>
          <w:lang w:val="de-DE"/>
        </w:rPr>
        <w:tab/>
      </w:r>
      <w:r w:rsidR="00274B9D" w:rsidRPr="00670C61">
        <w:rPr>
          <w:rFonts w:ascii="Courier" w:hAnsi="Courier"/>
          <w:b/>
          <w:sz w:val="18"/>
          <w:szCs w:val="18"/>
          <w:lang w:val="de-DE"/>
        </w:rPr>
        <w:tab/>
      </w:r>
      <w:r w:rsidR="00274B9D" w:rsidRPr="00670C61">
        <w:rPr>
          <w:rFonts w:ascii="Courier" w:hAnsi="Courier"/>
          <w:b/>
          <w:sz w:val="18"/>
          <w:szCs w:val="18"/>
          <w:lang w:val="de-DE"/>
        </w:rPr>
        <w:tab/>
      </w:r>
    </w:p>
    <w:p w14:paraId="56DBDCF2" w14:textId="77777777" w:rsidR="00BD7D47" w:rsidRPr="00670C61" w:rsidRDefault="00BD7D47" w:rsidP="00143E64">
      <w:pPr>
        <w:pStyle w:val="Body1"/>
        <w:rPr>
          <w:rFonts w:ascii="Courier" w:hAnsi="Courier"/>
          <w:sz w:val="18"/>
          <w:szCs w:val="18"/>
          <w:lang w:val="de-DE"/>
        </w:rPr>
      </w:pPr>
    </w:p>
    <w:p w14:paraId="4BB81EA8" w14:textId="77777777" w:rsidR="00FE5500" w:rsidRDefault="00FE5500" w:rsidP="0076227A">
      <w:pPr>
        <w:pStyle w:val="Body1"/>
      </w:pPr>
      <w:r>
        <w:t xml:space="preserve">Modules that support 64-bit systems </w:t>
      </w:r>
      <w:r w:rsidR="00F96CDD" w:rsidRPr="00F96CDD">
        <w:rPr>
          <w:b/>
        </w:rPr>
        <w:t>SHALL</w:t>
      </w:r>
      <w:r w:rsidR="00F96CDD">
        <w:t xml:space="preserve"> </w:t>
      </w:r>
      <w:r>
        <w:t xml:space="preserve">also provide 32-bit DLL’s.  On 64-bit systems, the 32-bit registry entry </w:t>
      </w:r>
      <w:r w:rsidR="00F96CDD" w:rsidRPr="00F96CDD">
        <w:rPr>
          <w:b/>
        </w:rPr>
        <w:t>SHALL</w:t>
      </w:r>
      <w:r>
        <w:t xml:space="preserve"> be:</w:t>
      </w:r>
    </w:p>
    <w:p w14:paraId="717CFEB3" w14:textId="2D9D8D24" w:rsidR="00FE5500" w:rsidRPr="00C82A78" w:rsidRDefault="00C82A78" w:rsidP="00C82A78">
      <w:pPr>
        <w:pStyle w:val="Body1"/>
        <w:tabs>
          <w:tab w:val="left" w:pos="1440"/>
          <w:tab w:val="left" w:pos="1800"/>
          <w:tab w:val="left" w:pos="2160"/>
          <w:tab w:val="left" w:pos="2520"/>
          <w:tab w:val="left" w:pos="2880"/>
          <w:tab w:val="left" w:pos="3240"/>
          <w:tab w:val="left" w:pos="3600"/>
        </w:tabs>
        <w:ind w:left="1080"/>
        <w:rPr>
          <w:rFonts w:ascii="Courier" w:hAnsi="Courier"/>
          <w:sz w:val="18"/>
          <w:szCs w:val="18"/>
        </w:rPr>
      </w:pPr>
      <w:r>
        <w:rPr>
          <w:rFonts w:ascii="Courier" w:hAnsi="Courier"/>
          <w:sz w:val="18"/>
          <w:szCs w:val="18"/>
        </w:rPr>
        <w:tab/>
      </w:r>
      <w:r w:rsidR="00FE5500" w:rsidRPr="003807F8">
        <w:rPr>
          <w:rFonts w:ascii="Courier" w:hAnsi="Courier"/>
          <w:sz w:val="18"/>
          <w:szCs w:val="18"/>
        </w:rPr>
        <w:t>HKLM\</w:t>
      </w:r>
      <w:r>
        <w:rPr>
          <w:rFonts w:ascii="Courier" w:hAnsi="Courier"/>
          <w:sz w:val="18"/>
          <w:szCs w:val="18"/>
        </w:rPr>
        <w:br/>
        <w:t xml:space="preserve"> </w:t>
      </w:r>
      <w:r>
        <w:rPr>
          <w:rFonts w:ascii="Courier" w:hAnsi="Courier"/>
          <w:sz w:val="18"/>
          <w:szCs w:val="18"/>
        </w:rPr>
        <w:tab/>
      </w:r>
      <w:r>
        <w:rPr>
          <w:rFonts w:ascii="Courier" w:hAnsi="Courier"/>
          <w:sz w:val="18"/>
          <w:szCs w:val="18"/>
        </w:rPr>
        <w:tab/>
      </w:r>
      <w:r w:rsidR="00A26671" w:rsidRPr="00A26671">
        <w:rPr>
          <w:rFonts w:ascii="Courier" w:hAnsi="Courier"/>
          <w:sz w:val="18"/>
          <w:szCs w:val="18"/>
        </w:rPr>
        <w:t>Software</w:t>
      </w:r>
      <w:r w:rsidR="00A26671" w:rsidDel="00A26671">
        <w:rPr>
          <w:rFonts w:ascii="Courier" w:hAnsi="Courier"/>
          <w:sz w:val="18"/>
          <w:szCs w:val="18"/>
        </w:rPr>
        <w:t xml:space="preserve"> </w:t>
      </w:r>
      <w:r>
        <w:rPr>
          <w:rFonts w:ascii="Courier" w:hAnsi="Courier"/>
          <w:sz w:val="18"/>
          <w:szCs w:val="18"/>
        </w:rPr>
        <w:t>\</w:t>
      </w:r>
      <w:r w:rsidR="00FE5500">
        <w:rPr>
          <w:rFonts w:ascii="Courier" w:hAnsi="Courier"/>
          <w:sz w:val="18"/>
          <w:szCs w:val="18"/>
        </w:rPr>
        <w:br/>
      </w:r>
      <w:r w:rsidR="00FE5500">
        <w:rPr>
          <w:rFonts w:ascii="Courier" w:hAnsi="Courier"/>
          <w:sz w:val="18"/>
          <w:szCs w:val="18"/>
        </w:rPr>
        <w:tab/>
      </w:r>
      <w:r>
        <w:rPr>
          <w:rFonts w:ascii="Courier" w:hAnsi="Courier"/>
          <w:sz w:val="18"/>
          <w:szCs w:val="18"/>
        </w:rPr>
        <w:tab/>
      </w:r>
      <w:r>
        <w:rPr>
          <w:rFonts w:ascii="Courier" w:hAnsi="Courier"/>
          <w:sz w:val="18"/>
          <w:szCs w:val="18"/>
        </w:rPr>
        <w:tab/>
      </w:r>
      <w:r w:rsidR="00A26671">
        <w:rPr>
          <w:rFonts w:ascii="Courier" w:hAnsi="Courier"/>
          <w:sz w:val="18"/>
          <w:szCs w:val="18"/>
        </w:rPr>
        <w:t>Wow6432Node</w:t>
      </w:r>
      <w:r w:rsidR="00A26671" w:rsidDel="00A26671">
        <w:rPr>
          <w:rFonts w:ascii="Courier" w:hAnsi="Courier"/>
          <w:sz w:val="18"/>
          <w:szCs w:val="18"/>
        </w:rPr>
        <w:t xml:space="preserve"> </w:t>
      </w:r>
      <w:r w:rsidR="00FE5500" w:rsidRPr="003807F8">
        <w:rPr>
          <w:rFonts w:ascii="Courier" w:hAnsi="Courier"/>
          <w:sz w:val="18"/>
          <w:szCs w:val="18"/>
        </w:rPr>
        <w:t>\</w:t>
      </w:r>
      <w:r w:rsidR="00FE5500">
        <w:rPr>
          <w:rFonts w:ascii="Courier" w:hAnsi="Courier"/>
          <w:sz w:val="18"/>
          <w:szCs w:val="18"/>
        </w:rPr>
        <w:br/>
      </w:r>
      <w:r w:rsidR="00FE5500">
        <w:rPr>
          <w:rFonts w:ascii="Courier" w:hAnsi="Courier"/>
          <w:sz w:val="18"/>
          <w:szCs w:val="18"/>
        </w:rPr>
        <w:tab/>
      </w:r>
      <w:r w:rsidR="00FE5500">
        <w:rPr>
          <w:rFonts w:ascii="Courier" w:hAnsi="Courier"/>
          <w:sz w:val="18"/>
          <w:szCs w:val="18"/>
        </w:rPr>
        <w:tab/>
      </w:r>
      <w:r>
        <w:rPr>
          <w:rFonts w:ascii="Courier" w:hAnsi="Courier"/>
          <w:sz w:val="18"/>
          <w:szCs w:val="18"/>
        </w:rPr>
        <w:tab/>
      </w:r>
      <w:r>
        <w:rPr>
          <w:rFonts w:ascii="Courier" w:hAnsi="Courier"/>
          <w:sz w:val="18"/>
          <w:szCs w:val="18"/>
        </w:rPr>
        <w:tab/>
      </w:r>
      <w:r w:rsidR="00FE5500">
        <w:rPr>
          <w:rFonts w:ascii="Courier" w:hAnsi="Courier"/>
          <w:sz w:val="18"/>
          <w:szCs w:val="18"/>
        </w:rPr>
        <w:t>IVI</w:t>
      </w:r>
      <w:r w:rsidR="00FE5500" w:rsidRPr="003807F8">
        <w:rPr>
          <w:rFonts w:ascii="Courier" w:hAnsi="Courier"/>
          <w:sz w:val="18"/>
          <w:szCs w:val="18"/>
        </w:rPr>
        <w:t>\</w:t>
      </w:r>
      <w:r w:rsidR="00FE5500">
        <w:rPr>
          <w:rFonts w:ascii="Courier" w:hAnsi="Courier"/>
          <w:sz w:val="18"/>
          <w:szCs w:val="18"/>
        </w:rPr>
        <w:br/>
      </w:r>
      <w:r w:rsidR="00FE5500">
        <w:rPr>
          <w:rFonts w:ascii="Courier" w:hAnsi="Courier"/>
          <w:sz w:val="18"/>
          <w:szCs w:val="18"/>
        </w:rPr>
        <w:tab/>
      </w:r>
      <w:r w:rsidR="00FE5500">
        <w:rPr>
          <w:rFonts w:ascii="Courier" w:hAnsi="Courier"/>
          <w:sz w:val="18"/>
          <w:szCs w:val="18"/>
        </w:rPr>
        <w:tab/>
      </w:r>
      <w:r w:rsidR="00FE5500">
        <w:rPr>
          <w:rFonts w:ascii="Courier" w:hAnsi="Courier"/>
          <w:sz w:val="18"/>
          <w:szCs w:val="18"/>
        </w:rPr>
        <w:tab/>
      </w:r>
      <w:r>
        <w:rPr>
          <w:rFonts w:ascii="Courier" w:hAnsi="Courier"/>
          <w:sz w:val="18"/>
          <w:szCs w:val="18"/>
        </w:rPr>
        <w:tab/>
      </w:r>
      <w:r>
        <w:rPr>
          <w:rFonts w:ascii="Courier" w:hAnsi="Courier"/>
          <w:sz w:val="18"/>
          <w:szCs w:val="18"/>
        </w:rPr>
        <w:tab/>
      </w:r>
      <w:proofErr w:type="spellStart"/>
      <w:r w:rsidR="00EF7301">
        <w:rPr>
          <w:rFonts w:ascii="Courier" w:hAnsi="Courier"/>
          <w:sz w:val="18"/>
          <w:szCs w:val="18"/>
        </w:rPr>
        <w:t>VisaPxiPlugin</w:t>
      </w:r>
      <w:proofErr w:type="spellEnd"/>
      <w:r w:rsidR="00FE5500" w:rsidRPr="003807F8">
        <w:rPr>
          <w:rFonts w:ascii="Courier" w:hAnsi="Courier"/>
          <w:sz w:val="18"/>
          <w:szCs w:val="18"/>
        </w:rPr>
        <w:t>\</w:t>
      </w:r>
      <w:r w:rsidR="00FE5500">
        <w:rPr>
          <w:rFonts w:ascii="Courier" w:hAnsi="Courier"/>
          <w:sz w:val="18"/>
          <w:szCs w:val="18"/>
        </w:rPr>
        <w:br/>
      </w:r>
      <w:r w:rsidR="00FE5500">
        <w:rPr>
          <w:rFonts w:ascii="Courier" w:hAnsi="Courier"/>
          <w:sz w:val="18"/>
          <w:szCs w:val="18"/>
        </w:rPr>
        <w:tab/>
      </w:r>
      <w:r w:rsidR="00FE5500">
        <w:rPr>
          <w:rFonts w:ascii="Courier" w:hAnsi="Courier"/>
          <w:sz w:val="18"/>
          <w:szCs w:val="18"/>
        </w:rPr>
        <w:tab/>
      </w:r>
      <w:r w:rsidR="00FE5500">
        <w:rPr>
          <w:rFonts w:ascii="Courier" w:hAnsi="Courier"/>
          <w:sz w:val="18"/>
          <w:szCs w:val="18"/>
        </w:rPr>
        <w:tab/>
      </w:r>
      <w:r w:rsidR="00FE5500">
        <w:rPr>
          <w:rFonts w:ascii="Courier" w:hAnsi="Courier"/>
          <w:sz w:val="18"/>
          <w:szCs w:val="18"/>
        </w:rPr>
        <w:tab/>
      </w:r>
      <w:r>
        <w:rPr>
          <w:rFonts w:ascii="Courier" w:hAnsi="Courier"/>
          <w:sz w:val="18"/>
          <w:szCs w:val="18"/>
        </w:rPr>
        <w:tab/>
      </w:r>
      <w:r>
        <w:rPr>
          <w:rFonts w:ascii="Courier" w:hAnsi="Courier"/>
          <w:sz w:val="18"/>
          <w:szCs w:val="18"/>
        </w:rPr>
        <w:tab/>
      </w:r>
      <w:r w:rsidR="00FE5500">
        <w:rPr>
          <w:rFonts w:ascii="Courier" w:hAnsi="Courier"/>
          <w:sz w:val="18"/>
          <w:szCs w:val="18"/>
        </w:rPr>
        <w:t>&lt;</w:t>
      </w:r>
      <w:proofErr w:type="spellStart"/>
      <w:r w:rsidR="00EF7301">
        <w:rPr>
          <w:rFonts w:ascii="Courier" w:hAnsi="Courier"/>
          <w:sz w:val="18"/>
          <w:szCs w:val="18"/>
        </w:rPr>
        <w:t>PlugInName</w:t>
      </w:r>
      <w:proofErr w:type="spellEnd"/>
      <w:r w:rsidR="00FE5500">
        <w:rPr>
          <w:rFonts w:ascii="Courier" w:hAnsi="Courier"/>
          <w:sz w:val="18"/>
          <w:szCs w:val="18"/>
        </w:rPr>
        <w:t>&gt;</w:t>
      </w:r>
      <w:r w:rsidR="00FE5500" w:rsidRPr="003807F8">
        <w:rPr>
          <w:rFonts w:ascii="Courier" w:hAnsi="Courier"/>
          <w:sz w:val="18"/>
          <w:szCs w:val="18"/>
        </w:rPr>
        <w:t>\</w:t>
      </w:r>
      <w:r w:rsidR="00FE5500">
        <w:rPr>
          <w:rFonts w:ascii="Courier" w:hAnsi="Courier"/>
          <w:sz w:val="18"/>
          <w:szCs w:val="18"/>
        </w:rPr>
        <w:br/>
      </w:r>
    </w:p>
    <w:p w14:paraId="634419E7" w14:textId="77777777" w:rsidR="00AD17FC" w:rsidRDefault="00EF7301" w:rsidP="00AD17FC">
      <w:pPr>
        <w:pStyle w:val="Body1"/>
      </w:pPr>
      <w:r>
        <w:t xml:space="preserve">The </w:t>
      </w:r>
      <w:proofErr w:type="spellStart"/>
      <w:r>
        <w:rPr>
          <w:i/>
        </w:rPr>
        <w:t>PlugInName</w:t>
      </w:r>
      <w:proofErr w:type="spellEnd"/>
      <w:r>
        <w:rPr>
          <w:i/>
        </w:rPr>
        <w:t xml:space="preserve"> </w:t>
      </w:r>
      <w:r w:rsidR="00C36CA8">
        <w:t>key</w:t>
      </w:r>
      <w:r w:rsidR="00333D25" w:rsidRPr="00333D25">
        <w:t xml:space="preserve"> </w:t>
      </w:r>
      <w:r w:rsidR="00F96CDD" w:rsidRPr="00F96CDD">
        <w:rPr>
          <w:b/>
        </w:rPr>
        <w:t>SHALL</w:t>
      </w:r>
      <w:r>
        <w:t xml:space="preserve"> include the </w:t>
      </w:r>
      <w:proofErr w:type="gramStart"/>
      <w:r>
        <w:t>vendor</w:t>
      </w:r>
      <w:proofErr w:type="gramEnd"/>
      <w:r>
        <w:t xml:space="preserve"> na</w:t>
      </w:r>
      <w:r w:rsidR="00230CF1">
        <w:t>me, concatenated with a plug-in-</w:t>
      </w:r>
      <w:r>
        <w:t xml:space="preserve">specific string to make the </w:t>
      </w:r>
      <w:proofErr w:type="spellStart"/>
      <w:r>
        <w:rPr>
          <w:i/>
        </w:rPr>
        <w:t>PlugInName</w:t>
      </w:r>
      <w:proofErr w:type="spellEnd"/>
      <w:r>
        <w:t xml:space="preserve"> unique.</w:t>
      </w:r>
    </w:p>
    <w:p w14:paraId="46A29CF1" w14:textId="77777777" w:rsidR="00AD17FC" w:rsidRDefault="00AD17FC" w:rsidP="00AD17FC">
      <w:pPr>
        <w:pStyle w:val="Body1"/>
      </w:pPr>
    </w:p>
    <w:p w14:paraId="676BA436" w14:textId="77777777" w:rsidR="0076227A" w:rsidRDefault="0076227A" w:rsidP="00AD17FC">
      <w:pPr>
        <w:pStyle w:val="Body1"/>
      </w:pPr>
      <w:r>
        <w:t xml:space="preserve">The required </w:t>
      </w:r>
      <w:r w:rsidR="00C82A78">
        <w:t xml:space="preserve">registry </w:t>
      </w:r>
      <w:r>
        <w:t xml:space="preserve">values </w:t>
      </w:r>
      <w:r w:rsidR="00C82A78">
        <w:t xml:space="preserve">to write to this key </w:t>
      </w:r>
      <w:r w:rsidR="000A593D">
        <w:t xml:space="preserve">are </w:t>
      </w:r>
      <w:r>
        <w:t>listed</w:t>
      </w:r>
      <w:r w:rsidR="000A593D">
        <w:t xml:space="preserve"> in </w:t>
      </w:r>
      <w:r w:rsidR="003D5B04">
        <w:fldChar w:fldCharType="begin"/>
      </w:r>
      <w:r w:rsidR="00BD7D47">
        <w:instrText xml:space="preserve"> REF _Ref295233621 \h </w:instrText>
      </w:r>
      <w:r w:rsidR="003D5B04">
        <w:fldChar w:fldCharType="separate"/>
      </w:r>
      <w:r w:rsidR="003903B3">
        <w:t xml:space="preserve">Table </w:t>
      </w:r>
      <w:r w:rsidR="003903B3">
        <w:rPr>
          <w:noProof/>
        </w:rPr>
        <w:t>2</w:t>
      </w:r>
      <w:r w:rsidR="003D5B04">
        <w:fldChar w:fldCharType="end"/>
      </w:r>
      <w:r w:rsidR="00BD7D47">
        <w:t xml:space="preserve">, </w:t>
      </w:r>
      <w:r w:rsidR="007B5CBB">
        <w:fldChar w:fldCharType="begin"/>
      </w:r>
      <w:r w:rsidR="007B5CBB">
        <w:instrText xml:space="preserve"> REF _Ref295233624 \h  \* MERGEFORMAT </w:instrText>
      </w:r>
      <w:r w:rsidR="007B5CBB">
        <w:fldChar w:fldCharType="separate"/>
      </w:r>
      <w:r w:rsidR="003903B3" w:rsidRPr="003903B3">
        <w:rPr>
          <w:i/>
        </w:rPr>
        <w:t>VISA PXI Plug-in registry entries</w:t>
      </w:r>
      <w:r w:rsidR="007B5CBB">
        <w:fldChar w:fldCharType="end"/>
      </w:r>
      <w:r w:rsidR="00BD7D47">
        <w:rPr>
          <w:i/>
        </w:rPr>
        <w:t>.</w:t>
      </w:r>
      <w:r w:rsidRPr="0076227A">
        <w:t xml:space="preserve"> </w:t>
      </w:r>
      <w:r>
        <w:t xml:space="preserve"> </w:t>
      </w:r>
    </w:p>
    <w:p w14:paraId="2787A394" w14:textId="77777777" w:rsidR="00E855B6" w:rsidRPr="0076227A" w:rsidRDefault="00E855B6" w:rsidP="00143E64">
      <w:pPr>
        <w:pStyle w:val="Body1"/>
      </w:pPr>
    </w:p>
    <w:p w14:paraId="199B3730" w14:textId="77777777" w:rsidR="008D67AC" w:rsidRDefault="008D67AC" w:rsidP="008D67AC">
      <w:pPr>
        <w:pStyle w:val="Body1"/>
      </w:pPr>
    </w:p>
    <w:p w14:paraId="72A0FEC8" w14:textId="77777777" w:rsidR="000A593D" w:rsidRDefault="000A593D" w:rsidP="000A593D">
      <w:pPr>
        <w:pStyle w:val="Caption"/>
        <w:keepNext/>
      </w:pPr>
      <w:bookmarkStart w:id="48" w:name="_Ref295233621"/>
      <w:r>
        <w:t xml:space="preserve">Table </w:t>
      </w:r>
      <w:r w:rsidR="003D5B04">
        <w:fldChar w:fldCharType="begin"/>
      </w:r>
      <w:r w:rsidR="009176FB">
        <w:instrText xml:space="preserve"> SEQ Table \* ARABIC </w:instrText>
      </w:r>
      <w:r w:rsidR="003D5B04">
        <w:fldChar w:fldCharType="separate"/>
      </w:r>
      <w:r w:rsidR="003903B3">
        <w:rPr>
          <w:noProof/>
        </w:rPr>
        <w:t>2</w:t>
      </w:r>
      <w:r w:rsidR="003D5B04">
        <w:fldChar w:fldCharType="end"/>
      </w:r>
      <w:bookmarkEnd w:id="48"/>
      <w:r>
        <w:t xml:space="preserve">  </w:t>
      </w:r>
      <w:bookmarkStart w:id="49" w:name="_Ref295233624"/>
      <w:r>
        <w:t>VISA PXI Plug-in registry entries</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3124"/>
        <w:gridCol w:w="900"/>
        <w:gridCol w:w="4564"/>
      </w:tblGrid>
      <w:tr w:rsidR="000A593D" w:rsidRPr="00CA2D1C" w14:paraId="5969B28B" w14:textId="77777777" w:rsidTr="00430B68">
        <w:trPr>
          <w:jc w:val="center"/>
        </w:trPr>
        <w:tc>
          <w:tcPr>
            <w:tcW w:w="3124" w:type="dxa"/>
            <w:tcBorders>
              <w:bottom w:val="double" w:sz="4" w:space="0" w:color="auto"/>
            </w:tcBorders>
          </w:tcPr>
          <w:p w14:paraId="255B3066" w14:textId="77777777" w:rsidR="000A593D" w:rsidRPr="00CA2D1C" w:rsidRDefault="000A593D" w:rsidP="00430B68">
            <w:pPr>
              <w:keepNext/>
              <w:keepLines/>
              <w:jc w:val="center"/>
              <w:rPr>
                <w:rFonts w:ascii="Calibri" w:hAnsi="Calibri"/>
                <w:b/>
                <w:i/>
                <w:sz w:val="20"/>
                <w:szCs w:val="20"/>
                <w:lang w:val="en-US"/>
              </w:rPr>
            </w:pPr>
            <w:r>
              <w:rPr>
                <w:rFonts w:ascii="Calibri" w:hAnsi="Calibri"/>
                <w:b/>
                <w:i/>
                <w:sz w:val="20"/>
                <w:szCs w:val="20"/>
                <w:lang w:val="en-US"/>
              </w:rPr>
              <w:t>Registry Entry</w:t>
            </w:r>
          </w:p>
        </w:tc>
        <w:tc>
          <w:tcPr>
            <w:tcW w:w="900" w:type="dxa"/>
            <w:tcBorders>
              <w:bottom w:val="double" w:sz="4" w:space="0" w:color="auto"/>
            </w:tcBorders>
          </w:tcPr>
          <w:p w14:paraId="365C88B4" w14:textId="77777777" w:rsidR="000A593D" w:rsidRPr="00CA2D1C" w:rsidRDefault="000A593D" w:rsidP="00430B68">
            <w:pPr>
              <w:keepNext/>
              <w:keepLines/>
              <w:jc w:val="center"/>
              <w:rPr>
                <w:rFonts w:ascii="Calibri" w:hAnsi="Calibri"/>
                <w:b/>
                <w:sz w:val="20"/>
                <w:szCs w:val="20"/>
                <w:lang w:val="en-US"/>
              </w:rPr>
            </w:pPr>
            <w:r>
              <w:rPr>
                <w:rFonts w:ascii="Calibri" w:hAnsi="Calibri"/>
                <w:b/>
                <w:sz w:val="20"/>
                <w:szCs w:val="20"/>
                <w:lang w:val="en-US"/>
              </w:rPr>
              <w:t>Type</w:t>
            </w:r>
          </w:p>
        </w:tc>
        <w:tc>
          <w:tcPr>
            <w:tcW w:w="4564" w:type="dxa"/>
            <w:tcBorders>
              <w:bottom w:val="double" w:sz="4" w:space="0" w:color="auto"/>
            </w:tcBorders>
          </w:tcPr>
          <w:p w14:paraId="16F53E74" w14:textId="77777777" w:rsidR="000A593D" w:rsidRPr="00CA2D1C" w:rsidRDefault="000A593D" w:rsidP="00430B68">
            <w:pPr>
              <w:keepNext/>
              <w:keepLines/>
              <w:jc w:val="center"/>
              <w:rPr>
                <w:rFonts w:ascii="Calibri" w:hAnsi="Calibri"/>
                <w:b/>
                <w:sz w:val="20"/>
                <w:szCs w:val="20"/>
                <w:lang w:val="en-US"/>
              </w:rPr>
            </w:pPr>
            <w:r>
              <w:rPr>
                <w:rFonts w:ascii="Calibri" w:hAnsi="Calibri"/>
                <w:b/>
                <w:sz w:val="20"/>
                <w:szCs w:val="20"/>
                <w:lang w:val="en-US"/>
              </w:rPr>
              <w:t>Content</w:t>
            </w:r>
          </w:p>
        </w:tc>
      </w:tr>
      <w:tr w:rsidR="000A593D" w:rsidRPr="00BB0E36" w14:paraId="1C2A5B9C" w14:textId="77777777" w:rsidTr="00430B68">
        <w:trPr>
          <w:jc w:val="center"/>
        </w:trPr>
        <w:tc>
          <w:tcPr>
            <w:tcW w:w="3124" w:type="dxa"/>
            <w:tcBorders>
              <w:right w:val="single" w:sz="12" w:space="0" w:color="auto"/>
            </w:tcBorders>
          </w:tcPr>
          <w:p w14:paraId="46F3667F" w14:textId="77777777" w:rsidR="000A593D" w:rsidRPr="00CA2D1C" w:rsidRDefault="00C82A78" w:rsidP="00430B68">
            <w:pPr>
              <w:keepNext/>
              <w:keepLines/>
              <w:rPr>
                <w:i/>
                <w:sz w:val="20"/>
                <w:szCs w:val="20"/>
                <w:lang w:val="en-US"/>
              </w:rPr>
            </w:pPr>
            <w:r>
              <w:rPr>
                <w:i/>
                <w:sz w:val="20"/>
                <w:szCs w:val="20"/>
                <w:lang w:val="en-US"/>
              </w:rPr>
              <w:t>Library</w:t>
            </w:r>
          </w:p>
        </w:tc>
        <w:tc>
          <w:tcPr>
            <w:tcW w:w="900" w:type="dxa"/>
          </w:tcPr>
          <w:p w14:paraId="02AFF47A" w14:textId="77777777" w:rsidR="000A593D" w:rsidRPr="00CA2D1C" w:rsidRDefault="000A593D" w:rsidP="00430B68">
            <w:pPr>
              <w:keepNext/>
              <w:keepLines/>
              <w:jc w:val="center"/>
              <w:rPr>
                <w:color w:val="000000"/>
                <w:sz w:val="20"/>
                <w:szCs w:val="20"/>
                <w:lang w:val="en-US"/>
              </w:rPr>
            </w:pPr>
            <w:r>
              <w:rPr>
                <w:color w:val="000000"/>
                <w:sz w:val="20"/>
                <w:szCs w:val="20"/>
                <w:lang w:val="en-US"/>
              </w:rPr>
              <w:t>String</w:t>
            </w:r>
          </w:p>
        </w:tc>
        <w:tc>
          <w:tcPr>
            <w:tcW w:w="4564" w:type="dxa"/>
          </w:tcPr>
          <w:p w14:paraId="334293BC" w14:textId="77777777" w:rsidR="000A593D" w:rsidRPr="00CA2D1C" w:rsidRDefault="00FE5500" w:rsidP="00C82A78">
            <w:pPr>
              <w:keepNext/>
              <w:keepLines/>
              <w:rPr>
                <w:sz w:val="20"/>
                <w:szCs w:val="20"/>
                <w:lang w:val="en-US"/>
              </w:rPr>
            </w:pPr>
            <w:r>
              <w:rPr>
                <w:sz w:val="20"/>
                <w:szCs w:val="20"/>
                <w:lang w:val="en-US"/>
              </w:rPr>
              <w:t xml:space="preserve">Full path </w:t>
            </w:r>
            <w:r w:rsidR="00C82A78">
              <w:rPr>
                <w:sz w:val="20"/>
                <w:szCs w:val="20"/>
                <w:lang w:val="en-US"/>
              </w:rPr>
              <w:t xml:space="preserve">of </w:t>
            </w:r>
            <w:proofErr w:type="gramStart"/>
            <w:r>
              <w:rPr>
                <w:sz w:val="20"/>
                <w:szCs w:val="20"/>
                <w:lang w:val="en-US"/>
              </w:rPr>
              <w:t xml:space="preserve">the </w:t>
            </w:r>
            <w:r w:rsidR="000A593D">
              <w:rPr>
                <w:sz w:val="20"/>
                <w:szCs w:val="20"/>
                <w:lang w:val="en-US"/>
              </w:rPr>
              <w:t xml:space="preserve"> DLL</w:t>
            </w:r>
            <w:proofErr w:type="gramEnd"/>
          </w:p>
        </w:tc>
      </w:tr>
      <w:tr w:rsidR="000A593D" w:rsidRPr="004B2F26" w14:paraId="143FCF2E" w14:textId="77777777" w:rsidTr="00430B68">
        <w:trPr>
          <w:jc w:val="center"/>
        </w:trPr>
        <w:tc>
          <w:tcPr>
            <w:tcW w:w="3124" w:type="dxa"/>
            <w:tcBorders>
              <w:right w:val="single" w:sz="12" w:space="0" w:color="auto"/>
            </w:tcBorders>
          </w:tcPr>
          <w:p w14:paraId="20091EA7" w14:textId="77777777" w:rsidR="000A593D" w:rsidRPr="00CA2D1C" w:rsidRDefault="000A593D" w:rsidP="00430B68">
            <w:pPr>
              <w:keepNext/>
              <w:keepLines/>
              <w:rPr>
                <w:i/>
                <w:sz w:val="20"/>
                <w:szCs w:val="20"/>
                <w:lang w:val="en-US"/>
              </w:rPr>
            </w:pPr>
            <w:proofErr w:type="spellStart"/>
            <w:r>
              <w:rPr>
                <w:i/>
                <w:sz w:val="20"/>
                <w:szCs w:val="20"/>
                <w:lang w:val="en-US"/>
              </w:rPr>
              <w:t>SpecVersion</w:t>
            </w:r>
            <w:proofErr w:type="spellEnd"/>
          </w:p>
        </w:tc>
        <w:tc>
          <w:tcPr>
            <w:tcW w:w="900" w:type="dxa"/>
          </w:tcPr>
          <w:p w14:paraId="18E9C23D" w14:textId="77777777" w:rsidR="000A593D" w:rsidRPr="00CA2D1C" w:rsidRDefault="000A593D" w:rsidP="00430B68">
            <w:pPr>
              <w:keepNext/>
              <w:keepLines/>
              <w:jc w:val="center"/>
              <w:rPr>
                <w:sz w:val="20"/>
                <w:szCs w:val="20"/>
                <w:lang w:val="en-US"/>
              </w:rPr>
            </w:pPr>
            <w:r>
              <w:rPr>
                <w:sz w:val="20"/>
                <w:szCs w:val="20"/>
                <w:lang w:val="en-US"/>
              </w:rPr>
              <w:t>String</w:t>
            </w:r>
          </w:p>
        </w:tc>
        <w:tc>
          <w:tcPr>
            <w:tcW w:w="4564" w:type="dxa"/>
          </w:tcPr>
          <w:p w14:paraId="5ACD6245" w14:textId="77777777" w:rsidR="000A593D" w:rsidRPr="00CA2D1C" w:rsidRDefault="00CB29BD" w:rsidP="00F96CDD">
            <w:pPr>
              <w:keepNext/>
              <w:keepLines/>
              <w:rPr>
                <w:sz w:val="20"/>
                <w:szCs w:val="20"/>
                <w:lang w:val="en-US"/>
              </w:rPr>
            </w:pPr>
            <w:r>
              <w:rPr>
                <w:sz w:val="20"/>
                <w:szCs w:val="20"/>
                <w:lang w:val="en-US"/>
              </w:rPr>
              <w:t>Version of this specification to which the DLL complies, in the format “</w:t>
            </w:r>
            <w:proofErr w:type="spellStart"/>
            <w:proofErr w:type="gramStart"/>
            <w:r>
              <w:rPr>
                <w:sz w:val="20"/>
                <w:szCs w:val="20"/>
                <w:lang w:val="en-US"/>
              </w:rPr>
              <w:t>major.minor</w:t>
            </w:r>
            <w:proofErr w:type="spellEnd"/>
            <w:proofErr w:type="gramEnd"/>
            <w:r>
              <w:rPr>
                <w:sz w:val="20"/>
                <w:szCs w:val="20"/>
                <w:lang w:val="en-US"/>
              </w:rPr>
              <w:t xml:space="preserve">”. Currently this </w:t>
            </w:r>
            <w:r w:rsidR="00F96CDD" w:rsidRPr="00F96CDD">
              <w:rPr>
                <w:b/>
                <w:sz w:val="20"/>
                <w:szCs w:val="20"/>
                <w:lang w:val="en-US"/>
              </w:rPr>
              <w:t>SHALL</w:t>
            </w:r>
            <w:r>
              <w:rPr>
                <w:sz w:val="20"/>
                <w:szCs w:val="20"/>
                <w:lang w:val="en-US"/>
              </w:rPr>
              <w:t xml:space="preserve"> be “1.0”.</w:t>
            </w:r>
          </w:p>
        </w:tc>
      </w:tr>
    </w:tbl>
    <w:p w14:paraId="6EFBD094" w14:textId="77777777" w:rsidR="0076227A" w:rsidRDefault="0076227A" w:rsidP="0076227A">
      <w:pPr>
        <w:pStyle w:val="Body1"/>
      </w:pPr>
    </w:p>
    <w:p w14:paraId="4D7DB8CC" w14:textId="77777777" w:rsidR="005826E2" w:rsidRPr="005826E2" w:rsidRDefault="005826E2" w:rsidP="008B34B1">
      <w:pPr>
        <w:pStyle w:val="Heading3"/>
      </w:pPr>
      <w:bookmarkStart w:id="50" w:name="_Toc522892224"/>
      <w:r>
        <w:t>Identification of a PXI Plug-in on Linux</w:t>
      </w:r>
      <w:bookmarkEnd w:id="50"/>
    </w:p>
    <w:p w14:paraId="6B274DD6" w14:textId="77777777" w:rsidR="005826E2" w:rsidRDefault="005826E2" w:rsidP="008B34B1">
      <w:pPr>
        <w:pStyle w:val="Body1"/>
      </w:pPr>
      <w:r>
        <w:t>This section describes how a Linux client determines the appropriate plug-in to call for a given Linux device.</w:t>
      </w:r>
      <w:r w:rsidR="008B34B1">
        <w:t xml:space="preserve">  Note that this specification only supports 64-bit Linux.</w:t>
      </w:r>
    </w:p>
    <w:p w14:paraId="5DE201E0" w14:textId="77777777" w:rsidR="005826E2" w:rsidRDefault="005826E2" w:rsidP="008B34B1">
      <w:pPr>
        <w:pStyle w:val="Body"/>
      </w:pPr>
      <w:r>
        <w:t xml:space="preserve">Devices provide a plug-in by specifying the </w:t>
      </w:r>
      <w:r w:rsidR="00F00835">
        <w:t xml:space="preserve">absolute path to the </w:t>
      </w:r>
      <w:r>
        <w:t>plug-in SO (shared object) in a</w:t>
      </w:r>
      <w:r w:rsidR="008B34B1">
        <w:t>n</w:t>
      </w:r>
      <w:r>
        <w:t xml:space="preserve"> .INI file. The </w:t>
      </w:r>
      <w:proofErr w:type="gramStart"/>
      <w:r>
        <w:t>vendor</w:t>
      </w:r>
      <w:proofErr w:type="gramEnd"/>
      <w:r>
        <w:t xml:space="preserve"> name is embedded in the filename, but that does not affect the behavior of the client.</w:t>
      </w:r>
    </w:p>
    <w:p w14:paraId="426EE762" w14:textId="77777777" w:rsidR="005826E2" w:rsidRDefault="005826E2" w:rsidP="005826E2">
      <w:pPr>
        <w:pStyle w:val="Body"/>
      </w:pPr>
      <w:r>
        <w:t xml:space="preserve">The filename </w:t>
      </w:r>
      <w:r w:rsidRPr="008B34B1">
        <w:rPr>
          <w:b/>
        </w:rPr>
        <w:t>SHALL</w:t>
      </w:r>
      <w:r>
        <w:t xml:space="preserve"> be a unique name, chosen by the vendor, that incorporates the </w:t>
      </w:r>
      <w:proofErr w:type="gramStart"/>
      <w:r>
        <w:t>vendor</w:t>
      </w:r>
      <w:proofErr w:type="gramEnd"/>
      <w:r>
        <w:t xml:space="preserve"> name along with any other elements, at the vendor’s discretion, needed to ensure the name is unique.  The filename </w:t>
      </w:r>
      <w:r w:rsidRPr="008B34B1">
        <w:rPr>
          <w:b/>
        </w:rPr>
        <w:t>shall</w:t>
      </w:r>
      <w:r>
        <w:t xml:space="preserve"> have a .</w:t>
      </w:r>
      <w:proofErr w:type="spellStart"/>
      <w:r w:rsidR="002E73B3">
        <w:t>ini</w:t>
      </w:r>
      <w:proofErr w:type="spellEnd"/>
      <w:r>
        <w:t xml:space="preserve"> suffix.  A separate file </w:t>
      </w:r>
      <w:r w:rsidR="008B34B1">
        <w:t xml:space="preserve">is </w:t>
      </w:r>
      <w:r>
        <w:t>provided for each PXI plug-in registered.</w:t>
      </w:r>
    </w:p>
    <w:p w14:paraId="33AF81DB" w14:textId="77777777" w:rsidR="005826E2" w:rsidRDefault="005826E2" w:rsidP="008B34B1">
      <w:pPr>
        <w:pStyle w:val="Body"/>
      </w:pPr>
      <w:r>
        <w:t xml:space="preserve">INI File location: the file is placed in the </w:t>
      </w:r>
      <w:r w:rsidR="00B41B14" w:rsidRPr="00077D71">
        <w:rPr>
          <w:i/>
        </w:rPr>
        <w:t>&lt;PXIPLUGINREGPATH&gt;</w:t>
      </w:r>
      <w:r w:rsidR="00B41B14">
        <w:rPr>
          <w:i/>
        </w:rPr>
        <w:t xml:space="preserve"> </w:t>
      </w:r>
      <w:r>
        <w:t>directory</w:t>
      </w:r>
      <w:r w:rsidR="00B41B14">
        <w:t xml:space="preserve"> as defined </w:t>
      </w:r>
      <w:proofErr w:type="gramStart"/>
      <w:r w:rsidR="00B41B14">
        <w:t xml:space="preserve">in </w:t>
      </w:r>
      <w:r w:rsidR="0034118F">
        <w:t xml:space="preserve">Section 4.3 </w:t>
      </w:r>
      <w:r w:rsidR="0034118F" w:rsidRPr="0034118F">
        <w:rPr>
          <w:i/>
        </w:rPr>
        <w:t>Installing VISA Shared Components on Linux Operating Systems</w:t>
      </w:r>
      <w:r w:rsidR="0034118F">
        <w:t>,</w:t>
      </w:r>
      <w:proofErr w:type="gramEnd"/>
      <w:r w:rsidR="0034118F">
        <w:t xml:space="preserve"> of </w:t>
      </w:r>
      <w:r w:rsidR="00B41B14" w:rsidRPr="0034118F">
        <w:rPr>
          <w:i/>
        </w:rPr>
        <w:t>VPP-4.3.5</w:t>
      </w:r>
      <w:r w:rsidR="0034118F" w:rsidRPr="0034118F">
        <w:rPr>
          <w:i/>
        </w:rPr>
        <w:t xml:space="preserve"> VISA Shared Components</w:t>
      </w:r>
      <w:r>
        <w:t xml:space="preserve">. </w:t>
      </w:r>
      <w:r w:rsidR="008B34B1">
        <w:t xml:space="preserve">The </w:t>
      </w:r>
      <w:proofErr w:type="spellStart"/>
      <w:proofErr w:type="gramStart"/>
      <w:r w:rsidR="008B34B1" w:rsidRPr="008B34B1">
        <w:rPr>
          <w:i/>
        </w:rPr>
        <w:t>owner:</w:t>
      </w:r>
      <w:r w:rsidRPr="008B34B1">
        <w:rPr>
          <w:i/>
        </w:rPr>
        <w:t>group</w:t>
      </w:r>
      <w:proofErr w:type="spellEnd"/>
      <w:proofErr w:type="gramEnd"/>
      <w:r>
        <w:t xml:space="preserve"> of </w:t>
      </w:r>
      <w:r>
        <w:lastRenderedPageBreak/>
        <w:t xml:space="preserve">the file </w:t>
      </w:r>
      <w:r w:rsidR="008B34B1" w:rsidRPr="008B34B1">
        <w:rPr>
          <w:b/>
        </w:rPr>
        <w:t>SHALL</w:t>
      </w:r>
      <w:r>
        <w:t xml:space="preserve"> be </w:t>
      </w:r>
      <w:proofErr w:type="spellStart"/>
      <w:r w:rsidRPr="008B34B1">
        <w:rPr>
          <w:i/>
        </w:rPr>
        <w:t>root</w:t>
      </w:r>
      <w:r w:rsidR="00B41B14">
        <w:rPr>
          <w:i/>
        </w:rPr>
        <w:t>:root</w:t>
      </w:r>
      <w:proofErr w:type="spellEnd"/>
      <w:r>
        <w:t xml:space="preserve">.  The permissions </w:t>
      </w:r>
      <w:r w:rsidR="00B41B14" w:rsidRPr="00B41B14">
        <w:rPr>
          <w:b/>
        </w:rPr>
        <w:t>SHALL</w:t>
      </w:r>
      <w:r>
        <w:t xml:space="preserve"> be set to 6</w:t>
      </w:r>
      <w:r w:rsidR="00B41B14">
        <w:t>4</w:t>
      </w:r>
      <w:r>
        <w:t>4 (that is, read-write by owner</w:t>
      </w:r>
      <w:r w:rsidR="00B41B14">
        <w:t xml:space="preserve"> and</w:t>
      </w:r>
      <w:r>
        <w:t xml:space="preserve"> read-only by </w:t>
      </w:r>
      <w:r w:rsidR="00B41B14">
        <w:t xml:space="preserve">group and </w:t>
      </w:r>
      <w:r>
        <w:t>others).</w:t>
      </w:r>
    </w:p>
    <w:p w14:paraId="6F156D92" w14:textId="77777777" w:rsidR="005826E2" w:rsidRDefault="005826E2" w:rsidP="005826E2">
      <w:pPr>
        <w:pStyle w:val="Body"/>
      </w:pPr>
      <w:r>
        <w:t>The file is a</w:t>
      </w:r>
      <w:r w:rsidR="00B41B14">
        <w:t xml:space="preserve"> text</w:t>
      </w:r>
      <w:r>
        <w:t xml:space="preserve"> file.  The syntax is a </w:t>
      </w:r>
      <w:r w:rsidR="008B34B1">
        <w:t xml:space="preserve">basic </w:t>
      </w:r>
      <w:r>
        <w:t xml:space="preserve">INI file syntax and </w:t>
      </w:r>
      <w:r w:rsidR="008B34B1" w:rsidRPr="008B34B1">
        <w:rPr>
          <w:b/>
        </w:rPr>
        <w:t>SHALL</w:t>
      </w:r>
      <w:r w:rsidR="008B34B1">
        <w:t xml:space="preserve"> </w:t>
      </w:r>
      <w:r>
        <w:t>contain the following name value pairs with the syntax shown here:</w:t>
      </w:r>
    </w:p>
    <w:p w14:paraId="24197107" w14:textId="77777777" w:rsidR="005826E2" w:rsidRDefault="005826E2" w:rsidP="005826E2">
      <w:pPr>
        <w:pStyle w:val="Body"/>
      </w:pPr>
    </w:p>
    <w:p w14:paraId="7F11DE19" w14:textId="77777777" w:rsidR="005826E2" w:rsidRDefault="005826E2" w:rsidP="008B34B1">
      <w:pPr>
        <w:pStyle w:val="Prototype"/>
      </w:pPr>
      <w:r>
        <w:t>[DEFAULT]</w:t>
      </w:r>
    </w:p>
    <w:p w14:paraId="6B826D00" w14:textId="77777777" w:rsidR="005826E2" w:rsidRDefault="008B34B1" w:rsidP="008B34B1">
      <w:pPr>
        <w:pStyle w:val="Prototype"/>
      </w:pPr>
      <w:r>
        <w:t>Library</w:t>
      </w:r>
      <w:r w:rsidR="005826E2">
        <w:t>=”&lt;</w:t>
      </w:r>
      <w:proofErr w:type="spellStart"/>
      <w:r w:rsidR="005826E2" w:rsidRPr="00B41B14">
        <w:rPr>
          <w:i/>
        </w:rPr>
        <w:t>path</w:t>
      </w:r>
      <w:proofErr w:type="spellEnd"/>
      <w:r w:rsidR="005826E2" w:rsidRPr="00B41B14">
        <w:rPr>
          <w:i/>
        </w:rPr>
        <w:t xml:space="preserve"> to the .</w:t>
      </w:r>
      <w:proofErr w:type="spellStart"/>
      <w:r w:rsidR="005826E2" w:rsidRPr="00B41B14">
        <w:rPr>
          <w:i/>
        </w:rPr>
        <w:t>so</w:t>
      </w:r>
      <w:proofErr w:type="spellEnd"/>
      <w:r w:rsidR="005826E2" w:rsidRPr="00B41B14">
        <w:rPr>
          <w:i/>
        </w:rPr>
        <w:t xml:space="preserve"> file</w:t>
      </w:r>
      <w:r w:rsidR="005826E2">
        <w:t>&gt;”</w:t>
      </w:r>
    </w:p>
    <w:p w14:paraId="059C8606" w14:textId="77777777" w:rsidR="005826E2" w:rsidRDefault="005826E2" w:rsidP="008B34B1">
      <w:pPr>
        <w:pStyle w:val="Prototype"/>
      </w:pPr>
      <w:proofErr w:type="spellStart"/>
      <w:r>
        <w:t>SpecVersion</w:t>
      </w:r>
      <w:proofErr w:type="spellEnd"/>
      <w:r>
        <w:t>=</w:t>
      </w:r>
      <w:r w:rsidR="0034118F">
        <w:t>2.0</w:t>
      </w:r>
      <w:r>
        <w:t xml:space="preserve"> </w:t>
      </w:r>
    </w:p>
    <w:p w14:paraId="60CE52BE" w14:textId="77777777" w:rsidR="005826E2" w:rsidRDefault="005826E2" w:rsidP="005826E2">
      <w:pPr>
        <w:pStyle w:val="Body"/>
      </w:pPr>
      <w:r>
        <w:t>Where:</w:t>
      </w:r>
    </w:p>
    <w:p w14:paraId="66493690" w14:textId="77777777" w:rsidR="005826E2" w:rsidRDefault="005826E2" w:rsidP="008B34B1">
      <w:pPr>
        <w:pStyle w:val="Body"/>
        <w:ind w:left="3510" w:hanging="2790"/>
      </w:pPr>
      <w:r>
        <w:t xml:space="preserve">                &lt;</w:t>
      </w:r>
      <w:r w:rsidRPr="00B41B14">
        <w:rPr>
          <w:i/>
        </w:rPr>
        <w:t>path to the .so file</w:t>
      </w:r>
      <w:r>
        <w:t xml:space="preserve">&gt;       This is </w:t>
      </w:r>
      <w:r w:rsidR="008B34B1">
        <w:t xml:space="preserve">the </w:t>
      </w:r>
      <w:r w:rsidR="00B41B14">
        <w:t>absolute</w:t>
      </w:r>
      <w:r w:rsidR="008B34B1">
        <w:t xml:space="preserve"> path to the </w:t>
      </w:r>
      <w:r>
        <w:t xml:space="preserve">shared object file </w:t>
      </w:r>
      <w:r w:rsidR="008B34B1">
        <w:t xml:space="preserve">that provides </w:t>
      </w:r>
      <w:r>
        <w:t>the API</w:t>
      </w:r>
      <w:r w:rsidR="008B34B1">
        <w:t>.  Relative paths are not supported</w:t>
      </w:r>
    </w:p>
    <w:p w14:paraId="21BF0F9A" w14:textId="77777777" w:rsidR="005826E2" w:rsidRPr="005826E2" w:rsidRDefault="005826E2" w:rsidP="008B34B1">
      <w:pPr>
        <w:pStyle w:val="Body"/>
      </w:pPr>
      <w:r>
        <w:t>Note that the spec version refers to the version of this document with the lowest numeric specification version that is code compatible with the API implementation.</w:t>
      </w:r>
    </w:p>
    <w:p w14:paraId="39C63FE4" w14:textId="77777777" w:rsidR="005826E2" w:rsidRPr="005826E2" w:rsidRDefault="005826E2" w:rsidP="008B34B1">
      <w:pPr>
        <w:pStyle w:val="Body"/>
      </w:pPr>
    </w:p>
    <w:p w14:paraId="058DE978" w14:textId="77777777" w:rsidR="00072ACB" w:rsidRDefault="00072ACB" w:rsidP="00072ACB">
      <w:pPr>
        <w:pStyle w:val="Heading2"/>
      </w:pPr>
      <w:bookmarkStart w:id="51" w:name="_Toc522892225"/>
      <w:bookmarkStart w:id="52" w:name="_Toc292104098"/>
      <w:r>
        <w:lastRenderedPageBreak/>
        <w:t>VISA Behavior When Multiple Plug-ins Support the Same Module</w:t>
      </w:r>
      <w:bookmarkEnd w:id="51"/>
    </w:p>
    <w:p w14:paraId="304259B1" w14:textId="77777777" w:rsidR="00072ACB" w:rsidRDefault="00072ACB" w:rsidP="00072ACB">
      <w:pPr>
        <w:pStyle w:val="Body1"/>
      </w:pPr>
      <w:r>
        <w:t>Multiple plug-ins may return information about the same module, this is normal behavior. The following define the appropriate behavior for the plug-in client (which is nominally VISA):</w:t>
      </w:r>
    </w:p>
    <w:p w14:paraId="7C779E82" w14:textId="77777777" w:rsidR="00072ACB" w:rsidRDefault="00072ACB" w:rsidP="00072ACB">
      <w:pPr>
        <w:pStyle w:val="Body"/>
        <w:numPr>
          <w:ilvl w:val="0"/>
          <w:numId w:val="42"/>
        </w:numPr>
      </w:pPr>
      <w:r>
        <w:t xml:space="preserve">If a single plug-in returns that it is the primary plug-in, the client </w:t>
      </w:r>
      <w:r w:rsidR="00F96CDD">
        <w:t xml:space="preserve">should </w:t>
      </w:r>
      <w:r>
        <w:t>use it.</w:t>
      </w:r>
    </w:p>
    <w:p w14:paraId="1408DECF" w14:textId="77777777" w:rsidR="00072ACB" w:rsidRPr="00D26224" w:rsidRDefault="00072ACB" w:rsidP="00072ACB">
      <w:pPr>
        <w:pStyle w:val="Body"/>
        <w:numPr>
          <w:ilvl w:val="0"/>
          <w:numId w:val="42"/>
        </w:numPr>
      </w:pPr>
      <w:r>
        <w:t>If no plug-in returns that it is the primary plug-in, but several plug-ins support a module, the client is permitted to use a vendor specific algorithm to choose one.</w:t>
      </w:r>
    </w:p>
    <w:p w14:paraId="33586F29" w14:textId="77777777" w:rsidR="00072ACB" w:rsidRDefault="00072ACB" w:rsidP="00072ACB">
      <w:pPr>
        <w:pStyle w:val="Body1"/>
      </w:pPr>
    </w:p>
    <w:p w14:paraId="62AD4811" w14:textId="77777777" w:rsidR="00072ACB" w:rsidRPr="00D26224" w:rsidRDefault="00072ACB" w:rsidP="00072ACB">
      <w:pPr>
        <w:pStyle w:val="Body1"/>
        <w:numPr>
          <w:ilvl w:val="0"/>
          <w:numId w:val="42"/>
        </w:numPr>
      </w:pPr>
      <w:r>
        <w:t>If multiple plug-ins return that they are primary, the client is permitted to use a vendor specific algorithm to choose one or flag an error.</w:t>
      </w:r>
    </w:p>
    <w:p w14:paraId="2CB29BA7" w14:textId="77777777" w:rsidR="008D67AC" w:rsidRDefault="000A593D" w:rsidP="00105805">
      <w:pPr>
        <w:pStyle w:val="Heading2"/>
      </w:pPr>
      <w:bookmarkStart w:id="53" w:name="_Toc522892226"/>
      <w:r>
        <w:lastRenderedPageBreak/>
        <w:t>VISA PXI Plug-in</w:t>
      </w:r>
      <w:r w:rsidR="008D67AC">
        <w:t xml:space="preserve"> API</w:t>
      </w:r>
      <w:bookmarkEnd w:id="52"/>
      <w:bookmarkEnd w:id="53"/>
    </w:p>
    <w:p w14:paraId="5B0A2996" w14:textId="77777777" w:rsidR="008D67AC" w:rsidRDefault="008D67AC" w:rsidP="005B0EF0">
      <w:pPr>
        <w:pStyle w:val="Body1"/>
      </w:pPr>
      <w:r>
        <w:t xml:space="preserve">The </w:t>
      </w:r>
      <w:r w:rsidR="000A593D">
        <w:t>PXI Plug-in</w:t>
      </w:r>
      <w:r>
        <w:t xml:space="preserve"> API </w:t>
      </w:r>
      <w:r w:rsidR="00F96CDD" w:rsidRPr="00F96CDD">
        <w:rPr>
          <w:b/>
        </w:rPr>
        <w:t>SHALL</w:t>
      </w:r>
      <w:r w:rsidR="005B0EF0">
        <w:t xml:space="preserve"> implement </w:t>
      </w:r>
      <w:proofErr w:type="gramStart"/>
      <w:r w:rsidR="005B0EF0">
        <w:t>all</w:t>
      </w:r>
      <w:r>
        <w:t xml:space="preserve"> of</w:t>
      </w:r>
      <w:proofErr w:type="gramEnd"/>
      <w:r>
        <w:t xml:space="preserve"> the functions </w:t>
      </w:r>
      <w:r w:rsidR="00105805">
        <w:t xml:space="preserve">as defined </w:t>
      </w:r>
      <w:r>
        <w:t>below.</w:t>
      </w:r>
      <w:r w:rsidR="00105805">
        <w:t xml:space="preserve"> </w:t>
      </w:r>
    </w:p>
    <w:p w14:paraId="2FEA4A1E" w14:textId="77777777" w:rsidR="00FE49B1" w:rsidRDefault="00FE49B1" w:rsidP="00FE49B1">
      <w:pPr>
        <w:pStyle w:val="Body"/>
      </w:pPr>
      <w:r>
        <w:t xml:space="preserve">The DLL function calls are all defined as </w:t>
      </w:r>
      <w:proofErr w:type="spellStart"/>
      <w:r w:rsidRPr="00FE49B1">
        <w:rPr>
          <w:i/>
        </w:rPr>
        <w:t>stdcall</w:t>
      </w:r>
      <w:proofErr w:type="spellEnd"/>
      <w:r>
        <w:t xml:space="preserve"> for Windows 32-bit.</w:t>
      </w:r>
    </w:p>
    <w:p w14:paraId="4A2A2695" w14:textId="77777777" w:rsidR="00794B36" w:rsidRPr="00FE49B1" w:rsidRDefault="00794B36" w:rsidP="00FE49B1">
      <w:pPr>
        <w:pStyle w:val="Body"/>
      </w:pPr>
    </w:p>
    <w:p w14:paraId="4E16F91F" w14:textId="77777777" w:rsidR="00105805" w:rsidRDefault="00105805" w:rsidP="00105805">
      <w:pPr>
        <w:pStyle w:val="Heading1"/>
      </w:pPr>
      <w:bookmarkStart w:id="54" w:name="_Toc522892227"/>
      <w:r>
        <w:lastRenderedPageBreak/>
        <w:t>API Definition</w:t>
      </w:r>
      <w:bookmarkEnd w:id="54"/>
    </w:p>
    <w:p w14:paraId="625FEFAE" w14:textId="77777777" w:rsidR="00105805" w:rsidRPr="00105805" w:rsidRDefault="00105805" w:rsidP="00105805">
      <w:pPr>
        <w:pStyle w:val="Body1"/>
      </w:pPr>
      <w:r>
        <w:t>The following sections define the required API.</w:t>
      </w:r>
    </w:p>
    <w:p w14:paraId="157AC2C0" w14:textId="77777777" w:rsidR="00CC4C12" w:rsidRDefault="00CC4C12" w:rsidP="00CC4C12">
      <w:pPr>
        <w:ind w:left="576"/>
        <w:rPr>
          <w:sz w:val="18"/>
          <w:szCs w:val="20"/>
          <w:lang w:val="en-US" w:eastAsia="en-US"/>
        </w:rPr>
      </w:pPr>
    </w:p>
    <w:p w14:paraId="218DFFBE" w14:textId="77777777" w:rsidR="009C5285" w:rsidRPr="00850C82" w:rsidRDefault="009C5285" w:rsidP="009C5285">
      <w:pPr>
        <w:pStyle w:val="Heading2"/>
        <w:rPr>
          <w:sz w:val="22"/>
        </w:rPr>
      </w:pPr>
      <w:bookmarkStart w:id="55" w:name="_Toc522892228"/>
      <w:proofErr w:type="spellStart"/>
      <w:r w:rsidRPr="00850C82">
        <w:rPr>
          <w:sz w:val="22"/>
        </w:rPr>
        <w:lastRenderedPageBreak/>
        <w:t>PpiInitializePlugin</w:t>
      </w:r>
      <w:bookmarkEnd w:id="55"/>
      <w:proofErr w:type="spellEnd"/>
    </w:p>
    <w:p w14:paraId="5F98D425" w14:textId="77777777" w:rsidR="009C5285" w:rsidRDefault="009C5285" w:rsidP="009C5285">
      <w:pPr>
        <w:ind w:left="576"/>
        <w:rPr>
          <w:sz w:val="22"/>
          <w:lang w:val="en-US" w:eastAsia="en-US"/>
        </w:rPr>
      </w:pPr>
      <w:r w:rsidRPr="00850C82">
        <w:rPr>
          <w:sz w:val="22"/>
          <w:lang w:val="en-US" w:eastAsia="en-US"/>
        </w:rPr>
        <w:t xml:space="preserve">A </w:t>
      </w:r>
      <w:r w:rsidR="0065091F">
        <w:rPr>
          <w:sz w:val="22"/>
          <w:lang w:val="en-US" w:eastAsia="en-US"/>
        </w:rPr>
        <w:t xml:space="preserve">client </w:t>
      </w:r>
      <w:r w:rsidR="00F96CDD">
        <w:rPr>
          <w:sz w:val="22"/>
          <w:lang w:val="en-US" w:eastAsia="en-US"/>
        </w:rPr>
        <w:t>should</w:t>
      </w:r>
      <w:r w:rsidR="00F96CDD" w:rsidRPr="00850C82">
        <w:rPr>
          <w:sz w:val="22"/>
          <w:lang w:val="en-US" w:eastAsia="en-US"/>
        </w:rPr>
        <w:t xml:space="preserve"> </w:t>
      </w:r>
      <w:r w:rsidRPr="00850C82">
        <w:rPr>
          <w:sz w:val="22"/>
          <w:lang w:val="en-US" w:eastAsia="en-US"/>
        </w:rPr>
        <w:t xml:space="preserve">call this </w:t>
      </w:r>
      <w:r>
        <w:rPr>
          <w:sz w:val="22"/>
          <w:lang w:val="en-US" w:eastAsia="en-US"/>
        </w:rPr>
        <w:t xml:space="preserve">plug-in </w:t>
      </w:r>
      <w:r w:rsidRPr="00850C82">
        <w:rPr>
          <w:sz w:val="22"/>
          <w:lang w:val="en-US" w:eastAsia="en-US"/>
        </w:rPr>
        <w:t xml:space="preserve">function </w:t>
      </w:r>
      <w:r>
        <w:rPr>
          <w:sz w:val="22"/>
          <w:lang w:val="en-US" w:eastAsia="en-US"/>
        </w:rPr>
        <w:t>first, for example, immediately after loading the plug-in</w:t>
      </w:r>
      <w:r w:rsidRPr="00850C82">
        <w:rPr>
          <w:sz w:val="22"/>
          <w:lang w:val="en-US" w:eastAsia="en-US"/>
        </w:rPr>
        <w:t xml:space="preserve">. A plug-in </w:t>
      </w:r>
      <w:r w:rsidR="00F96CDD" w:rsidRPr="00F96CDD">
        <w:rPr>
          <w:b/>
          <w:sz w:val="22"/>
          <w:lang w:val="en-US" w:eastAsia="en-US"/>
        </w:rPr>
        <w:t>SHALL</w:t>
      </w:r>
      <w:r w:rsidR="00F96CDD" w:rsidRPr="00850C82">
        <w:rPr>
          <w:sz w:val="22"/>
          <w:lang w:val="en-US" w:eastAsia="en-US"/>
        </w:rPr>
        <w:t xml:space="preserve"> </w:t>
      </w:r>
      <w:r w:rsidRPr="00850C82">
        <w:rPr>
          <w:sz w:val="22"/>
          <w:lang w:val="en-US" w:eastAsia="en-US"/>
        </w:rPr>
        <w:t xml:space="preserve">implement this by doing whatever one-time (per-process) initialization is needed. Since a plug-in may be loaded by multiple </w:t>
      </w:r>
      <w:r w:rsidR="0065091F">
        <w:rPr>
          <w:sz w:val="22"/>
          <w:lang w:val="en-US" w:eastAsia="en-US"/>
        </w:rPr>
        <w:t xml:space="preserve">clients </w:t>
      </w:r>
      <w:r w:rsidRPr="00850C82">
        <w:rPr>
          <w:sz w:val="22"/>
          <w:lang w:val="en-US" w:eastAsia="en-US"/>
        </w:rPr>
        <w:t xml:space="preserve">in the same process, it </w:t>
      </w:r>
      <w:r w:rsidR="00F96CDD" w:rsidRPr="00F96CDD">
        <w:rPr>
          <w:b/>
          <w:sz w:val="22"/>
          <w:lang w:val="en-US" w:eastAsia="en-US"/>
        </w:rPr>
        <w:t>SHALL</w:t>
      </w:r>
      <w:r w:rsidR="00F96CDD" w:rsidRPr="00850C82">
        <w:rPr>
          <w:sz w:val="22"/>
          <w:lang w:val="en-US" w:eastAsia="en-US"/>
        </w:rPr>
        <w:t xml:space="preserve"> </w:t>
      </w:r>
      <w:r w:rsidRPr="00850C82">
        <w:rPr>
          <w:sz w:val="22"/>
          <w:lang w:val="en-US" w:eastAsia="en-US"/>
        </w:rPr>
        <w:t xml:space="preserve">reference count how many times </w:t>
      </w:r>
      <w:r w:rsidR="005A31CA">
        <w:rPr>
          <w:sz w:val="22"/>
          <w:lang w:val="en-US" w:eastAsia="en-US"/>
        </w:rPr>
        <w:t xml:space="preserve">this function </w:t>
      </w:r>
      <w:r w:rsidRPr="00850C82">
        <w:rPr>
          <w:sz w:val="22"/>
          <w:lang w:val="en-US" w:eastAsia="en-US"/>
        </w:rPr>
        <w:t xml:space="preserve">has been </w:t>
      </w:r>
      <w:r w:rsidR="005A31CA">
        <w:rPr>
          <w:sz w:val="22"/>
          <w:lang w:val="en-US" w:eastAsia="en-US"/>
        </w:rPr>
        <w:t>called</w:t>
      </w:r>
      <w:r w:rsidRPr="00850C82">
        <w:rPr>
          <w:sz w:val="22"/>
          <w:lang w:val="en-US" w:eastAsia="en-US"/>
        </w:rPr>
        <w:t xml:space="preserve">, so it does not prematurely clean up when </w:t>
      </w:r>
      <w:proofErr w:type="spellStart"/>
      <w:proofErr w:type="gramStart"/>
      <w:r w:rsidRPr="00850C82">
        <w:rPr>
          <w:sz w:val="22"/>
          <w:lang w:val="en-US" w:eastAsia="en-US"/>
        </w:rPr>
        <w:t>PpiFinalizePlugin</w:t>
      </w:r>
      <w:proofErr w:type="spellEnd"/>
      <w:r>
        <w:rPr>
          <w:sz w:val="22"/>
          <w:lang w:val="en-US" w:eastAsia="en-US"/>
        </w:rPr>
        <w:t>(</w:t>
      </w:r>
      <w:proofErr w:type="gramEnd"/>
      <w:r>
        <w:rPr>
          <w:sz w:val="22"/>
          <w:lang w:val="en-US" w:eastAsia="en-US"/>
        </w:rPr>
        <w:t>)</w:t>
      </w:r>
      <w:r w:rsidRPr="00850C82">
        <w:rPr>
          <w:sz w:val="22"/>
          <w:lang w:val="en-US" w:eastAsia="en-US"/>
        </w:rPr>
        <w:t xml:space="preserve"> is called.</w:t>
      </w:r>
      <w:r w:rsidR="008F4B0F">
        <w:rPr>
          <w:sz w:val="22"/>
          <w:lang w:val="en-US" w:eastAsia="en-US"/>
        </w:rPr>
        <w:t xml:space="preserve">  In particular, </w:t>
      </w:r>
      <w:r w:rsidR="008668D5">
        <w:rPr>
          <w:sz w:val="22"/>
          <w:lang w:val="en-US" w:eastAsia="en-US"/>
        </w:rPr>
        <w:t xml:space="preserve">the plug-in </w:t>
      </w:r>
      <w:r w:rsidR="00F96CDD" w:rsidRPr="00F96CDD">
        <w:rPr>
          <w:b/>
          <w:sz w:val="22"/>
          <w:lang w:val="en-US" w:eastAsia="en-US"/>
        </w:rPr>
        <w:t>SHALL NOT</w:t>
      </w:r>
      <w:r w:rsidR="008668D5">
        <w:rPr>
          <w:sz w:val="22"/>
          <w:lang w:val="en-US" w:eastAsia="en-US"/>
        </w:rPr>
        <w:t xml:space="preserve"> do any work on </w:t>
      </w:r>
      <w:r w:rsidR="0072420A">
        <w:rPr>
          <w:sz w:val="22"/>
          <w:lang w:val="en-US" w:eastAsia="en-US"/>
        </w:rPr>
        <w:t xml:space="preserve">any </w:t>
      </w:r>
      <w:r w:rsidR="008668D5">
        <w:rPr>
          <w:sz w:val="22"/>
          <w:lang w:val="en-US" w:eastAsia="en-US"/>
        </w:rPr>
        <w:t xml:space="preserve">calls to </w:t>
      </w:r>
      <w:proofErr w:type="spellStart"/>
      <w:proofErr w:type="gramStart"/>
      <w:r w:rsidR="008668D5">
        <w:rPr>
          <w:sz w:val="22"/>
          <w:lang w:val="en-US" w:eastAsia="en-US"/>
        </w:rPr>
        <w:t>PpiInitializePlugin</w:t>
      </w:r>
      <w:proofErr w:type="spellEnd"/>
      <w:r w:rsidR="008668D5">
        <w:rPr>
          <w:sz w:val="22"/>
          <w:lang w:val="en-US" w:eastAsia="en-US"/>
        </w:rPr>
        <w:t>(</w:t>
      </w:r>
      <w:proofErr w:type="gramEnd"/>
      <w:r w:rsidR="008668D5">
        <w:rPr>
          <w:sz w:val="22"/>
          <w:lang w:val="en-US" w:eastAsia="en-US"/>
        </w:rPr>
        <w:t>)</w:t>
      </w:r>
      <w:r w:rsidR="0072420A">
        <w:rPr>
          <w:sz w:val="22"/>
          <w:lang w:val="en-US" w:eastAsia="en-US"/>
        </w:rPr>
        <w:t xml:space="preserve"> except the first one</w:t>
      </w:r>
      <w:r w:rsidR="008668D5">
        <w:rPr>
          <w:sz w:val="22"/>
          <w:lang w:val="en-US" w:eastAsia="en-US"/>
        </w:rPr>
        <w:t>.</w:t>
      </w:r>
    </w:p>
    <w:p w14:paraId="050F6B28" w14:textId="77777777" w:rsidR="00FB7276" w:rsidRDefault="00FB7276" w:rsidP="009C5285">
      <w:pPr>
        <w:ind w:left="576"/>
        <w:rPr>
          <w:sz w:val="22"/>
          <w:lang w:val="en-US" w:eastAsia="en-US"/>
        </w:rPr>
      </w:pPr>
    </w:p>
    <w:p w14:paraId="3B8E9D98" w14:textId="77777777" w:rsidR="00FB7276" w:rsidRDefault="00FB7276" w:rsidP="009C5285">
      <w:pPr>
        <w:ind w:left="576"/>
        <w:rPr>
          <w:sz w:val="22"/>
          <w:lang w:val="en-US" w:eastAsia="en-US"/>
        </w:rPr>
      </w:pPr>
      <w:r>
        <w:rPr>
          <w:sz w:val="22"/>
          <w:lang w:val="en-US" w:eastAsia="en-US"/>
        </w:rPr>
        <w:t xml:space="preserve">If a plug-in returns an error from this function, a client </w:t>
      </w:r>
      <w:r w:rsidR="00F96CDD">
        <w:rPr>
          <w:sz w:val="22"/>
          <w:lang w:val="en-US" w:eastAsia="en-US"/>
        </w:rPr>
        <w:t xml:space="preserve">should </w:t>
      </w:r>
      <w:r>
        <w:rPr>
          <w:sz w:val="22"/>
          <w:lang w:val="en-US" w:eastAsia="en-US"/>
        </w:rPr>
        <w:t>not make any further calls to that plug-in.</w:t>
      </w:r>
    </w:p>
    <w:p w14:paraId="6940B5AB" w14:textId="77777777" w:rsidR="00026F00" w:rsidRDefault="00026F00" w:rsidP="009C5285">
      <w:pPr>
        <w:ind w:left="576"/>
        <w:rPr>
          <w:sz w:val="22"/>
          <w:lang w:val="en-US" w:eastAsia="en-US"/>
        </w:rPr>
      </w:pPr>
    </w:p>
    <w:p w14:paraId="72865F13" w14:textId="77777777" w:rsidR="00026F00" w:rsidRPr="00850C82" w:rsidRDefault="00026F00" w:rsidP="009C5285">
      <w:pPr>
        <w:ind w:left="576"/>
        <w:rPr>
          <w:sz w:val="22"/>
          <w:lang w:val="en-US" w:eastAsia="en-US"/>
        </w:rPr>
      </w:pPr>
      <w:r>
        <w:rPr>
          <w:sz w:val="22"/>
          <w:lang w:val="en-US" w:eastAsia="en-US"/>
        </w:rPr>
        <w:t xml:space="preserve">If a client does not call this function, </w:t>
      </w:r>
      <w:r w:rsidR="004C5BD2">
        <w:rPr>
          <w:sz w:val="22"/>
          <w:lang w:val="en-US" w:eastAsia="en-US"/>
        </w:rPr>
        <w:t xml:space="preserve">the behavior is undefined. </w:t>
      </w:r>
      <w:r w:rsidR="007873BF">
        <w:rPr>
          <w:sz w:val="22"/>
          <w:lang w:val="en-US" w:eastAsia="en-US"/>
        </w:rPr>
        <w:t>T</w:t>
      </w:r>
      <w:r>
        <w:rPr>
          <w:sz w:val="22"/>
          <w:lang w:val="en-US" w:eastAsia="en-US"/>
        </w:rPr>
        <w:t xml:space="preserve">he plug-in is </w:t>
      </w:r>
      <w:r w:rsidR="007873BF">
        <w:rPr>
          <w:sz w:val="22"/>
          <w:lang w:val="en-US" w:eastAsia="en-US"/>
        </w:rPr>
        <w:t xml:space="preserve">permitted </w:t>
      </w:r>
      <w:r>
        <w:rPr>
          <w:sz w:val="22"/>
          <w:lang w:val="en-US" w:eastAsia="en-US"/>
        </w:rPr>
        <w:t>to either return an error from other functions or perform its one-time (per-process) initialization lazily.</w:t>
      </w:r>
    </w:p>
    <w:p w14:paraId="27FA42B5" w14:textId="77777777" w:rsidR="009C5285" w:rsidRPr="00850C82" w:rsidRDefault="009C5285" w:rsidP="00CC4C12">
      <w:pPr>
        <w:ind w:left="576"/>
        <w:rPr>
          <w:sz w:val="18"/>
          <w:szCs w:val="20"/>
          <w:lang w:val="en-US" w:eastAsia="en-US"/>
        </w:rPr>
      </w:pPr>
    </w:p>
    <w:p w14:paraId="46DDD552" w14:textId="77777777" w:rsidR="00CC4C12" w:rsidRPr="00850C82" w:rsidRDefault="00CC4C12" w:rsidP="00CC4C12">
      <w:pPr>
        <w:pStyle w:val="Prototype"/>
        <w:rPr>
          <w:sz w:val="20"/>
          <w:lang w:val="en-US"/>
        </w:rPr>
      </w:pPr>
      <w:proofErr w:type="spellStart"/>
      <w:r w:rsidRPr="00850C82">
        <w:rPr>
          <w:rStyle w:val="HTMLCode"/>
          <w:rFonts w:ascii="Courier" w:eastAsiaTheme="majorEastAsia" w:hAnsi="Courier" w:cs="Times New Roman"/>
          <w:color w:val="auto"/>
          <w:sz w:val="20"/>
          <w:szCs w:val="21"/>
          <w:lang w:val="en-US"/>
        </w:rPr>
        <w:t>ViStatus</w:t>
      </w:r>
      <w:proofErr w:type="spellEnd"/>
      <w:r w:rsidRPr="00850C82">
        <w:rPr>
          <w:rStyle w:val="HTMLCode"/>
          <w:rFonts w:ascii="Courier" w:eastAsiaTheme="majorEastAsia" w:hAnsi="Courier" w:cs="Times New Roman"/>
          <w:color w:val="auto"/>
          <w:sz w:val="20"/>
          <w:szCs w:val="21"/>
          <w:lang w:val="en-US"/>
        </w:rPr>
        <w:t xml:space="preserve"> </w:t>
      </w:r>
      <w:proofErr w:type="spellStart"/>
      <w:proofErr w:type="gramStart"/>
      <w:r w:rsidRPr="00850C82">
        <w:rPr>
          <w:rStyle w:val="HTMLCode"/>
          <w:rFonts w:ascii="Courier" w:eastAsiaTheme="majorEastAsia" w:hAnsi="Courier" w:cs="Times New Roman"/>
          <w:color w:val="auto"/>
          <w:sz w:val="20"/>
          <w:szCs w:val="21"/>
          <w:lang w:val="en-US"/>
        </w:rPr>
        <w:t>PpiInitializePlugin</w:t>
      </w:r>
      <w:proofErr w:type="spellEnd"/>
      <w:r w:rsidRPr="00850C82">
        <w:rPr>
          <w:rStyle w:val="HTMLCode"/>
          <w:rFonts w:ascii="Courier" w:eastAsiaTheme="majorEastAsia" w:hAnsi="Courier" w:cs="Times New Roman"/>
          <w:color w:val="auto"/>
          <w:sz w:val="20"/>
          <w:szCs w:val="21"/>
          <w:lang w:val="en-US"/>
        </w:rPr>
        <w:t>(</w:t>
      </w:r>
      <w:proofErr w:type="gramEnd"/>
      <w:r w:rsidRPr="00850C82">
        <w:rPr>
          <w:rStyle w:val="HTMLCode"/>
          <w:rFonts w:ascii="Courier" w:eastAsiaTheme="majorEastAsia" w:hAnsi="Courier" w:cs="Times New Roman"/>
          <w:color w:val="auto"/>
          <w:sz w:val="20"/>
          <w:szCs w:val="21"/>
          <w:lang w:val="en-US"/>
        </w:rPr>
        <w:t>);</w:t>
      </w:r>
    </w:p>
    <w:p w14:paraId="474D9423" w14:textId="77777777" w:rsidR="00CC4C12" w:rsidRPr="00850C82" w:rsidRDefault="00CC4C12" w:rsidP="00CC4C12">
      <w:pPr>
        <w:pStyle w:val="CodeHeading"/>
        <w:rPr>
          <w:sz w:val="22"/>
          <w:lang w:val="en-US"/>
        </w:rPr>
      </w:pPr>
    </w:p>
    <w:p w14:paraId="0638EB65" w14:textId="77777777" w:rsidR="00CC4C12" w:rsidRPr="00850C82" w:rsidRDefault="00CC4C12" w:rsidP="00CC4C12">
      <w:pPr>
        <w:pStyle w:val="CodeHeading"/>
        <w:rPr>
          <w:sz w:val="22"/>
          <w:lang w:val="en-US"/>
        </w:rPr>
      </w:pPr>
      <w:r w:rsidRPr="00850C82">
        <w:rPr>
          <w:sz w:val="22"/>
          <w:lang w:val="en-US"/>
        </w:rPr>
        <w:t>Parameters</w:t>
      </w:r>
    </w:p>
    <w:p w14:paraId="50AB2BA7" w14:textId="77777777" w:rsidR="00CC4C12" w:rsidRPr="00850C82" w:rsidRDefault="001B3F2F">
      <w:pPr>
        <w:ind w:left="576"/>
        <w:rPr>
          <w:sz w:val="22"/>
          <w:lang w:val="en-US"/>
        </w:rPr>
      </w:pPr>
      <w:r>
        <w:rPr>
          <w:sz w:val="22"/>
          <w:lang w:val="en-US"/>
        </w:rPr>
        <w:tab/>
      </w:r>
      <w:r w:rsidR="00CC4C12" w:rsidRPr="00850C82">
        <w:rPr>
          <w:sz w:val="22"/>
          <w:lang w:val="en-US"/>
        </w:rPr>
        <w:tab/>
        <w:t>None.</w:t>
      </w:r>
    </w:p>
    <w:p w14:paraId="51B674B7" w14:textId="77777777" w:rsidR="00CC4C12" w:rsidRPr="00850C82" w:rsidRDefault="00CC4C12" w:rsidP="00CC4C12">
      <w:pPr>
        <w:pStyle w:val="CodeHeading"/>
        <w:rPr>
          <w:sz w:val="22"/>
          <w:lang w:val="en-US"/>
        </w:rPr>
      </w:pPr>
    </w:p>
    <w:p w14:paraId="5FA88285" w14:textId="77777777" w:rsidR="00CC4C12" w:rsidRPr="00850C82" w:rsidRDefault="00CC4C12" w:rsidP="00CC4C12">
      <w:pPr>
        <w:pStyle w:val="CodeHeading"/>
        <w:rPr>
          <w:sz w:val="22"/>
          <w:lang w:val="en-US"/>
        </w:rPr>
      </w:pPr>
      <w:r w:rsidRPr="00850C82">
        <w:rPr>
          <w:sz w:val="22"/>
          <w:lang w:val="en-US"/>
        </w:rPr>
        <w:t>Return Value</w:t>
      </w:r>
    </w:p>
    <w:p w14:paraId="5EA413B0" w14:textId="77777777" w:rsidR="00CC4C12" w:rsidRPr="00850C82" w:rsidRDefault="00CC4C12" w:rsidP="00CC4C12">
      <w:pPr>
        <w:pStyle w:val="Body1"/>
        <w:ind w:left="1416"/>
        <w:rPr>
          <w:sz w:val="18"/>
        </w:rPr>
      </w:pPr>
      <w:r w:rsidRPr="00850C82">
        <w:rPr>
          <w:sz w:val="18"/>
        </w:rPr>
        <w:t>If the operation completes successfully, the return value is VI_SUCCESS.</w:t>
      </w:r>
    </w:p>
    <w:p w14:paraId="57942BF1" w14:textId="77777777" w:rsidR="007143F8" w:rsidRDefault="007143F8" w:rsidP="00CC4C12">
      <w:pPr>
        <w:pStyle w:val="Body1"/>
        <w:ind w:left="1416"/>
        <w:rPr>
          <w:sz w:val="18"/>
        </w:rPr>
      </w:pPr>
    </w:p>
    <w:p w14:paraId="6A6690B1" w14:textId="77777777" w:rsidR="00CC4C12" w:rsidRPr="00850C82" w:rsidRDefault="00CC4C12" w:rsidP="00CC4C12">
      <w:pPr>
        <w:pStyle w:val="Body1"/>
        <w:ind w:left="1416"/>
        <w:rPr>
          <w:sz w:val="18"/>
        </w:rPr>
      </w:pPr>
      <w:r w:rsidRPr="00850C82">
        <w:rPr>
          <w:sz w:val="18"/>
        </w:rPr>
        <w:t xml:space="preserve">If the operation </w:t>
      </w:r>
      <w:proofErr w:type="gramStart"/>
      <w:r w:rsidRPr="00850C82">
        <w:rPr>
          <w:sz w:val="18"/>
        </w:rPr>
        <w:t>fails</w:t>
      </w:r>
      <w:proofErr w:type="gramEnd"/>
      <w:r w:rsidRPr="00850C82">
        <w:rPr>
          <w:sz w:val="18"/>
        </w:rPr>
        <w:t xml:space="preserve"> the return value is less than zero (VI_SUCCESS). If the operation fails an appropriate VISA error code is returned.</w:t>
      </w:r>
    </w:p>
    <w:p w14:paraId="7BC9D5D3" w14:textId="77777777" w:rsidR="00CC4C12" w:rsidRPr="00CC4C12" w:rsidRDefault="00CC4C12">
      <w:pPr>
        <w:ind w:left="576"/>
        <w:rPr>
          <w:lang w:val="en-US"/>
        </w:rPr>
      </w:pPr>
    </w:p>
    <w:p w14:paraId="091D05B4" w14:textId="77777777" w:rsidR="00017238" w:rsidRDefault="00017238" w:rsidP="005B0EF0">
      <w:pPr>
        <w:pStyle w:val="Heading2"/>
      </w:pPr>
      <w:bookmarkStart w:id="56" w:name="_Toc522892229"/>
      <w:proofErr w:type="spellStart"/>
      <w:r>
        <w:lastRenderedPageBreak/>
        <w:t>PpiGetDeviceIDs</w:t>
      </w:r>
      <w:bookmarkEnd w:id="56"/>
      <w:proofErr w:type="spellEnd"/>
    </w:p>
    <w:p w14:paraId="39707C38" w14:textId="77777777" w:rsidR="00A52C8A" w:rsidRDefault="00017238" w:rsidP="00A52C8A">
      <w:pPr>
        <w:ind w:left="576"/>
        <w:rPr>
          <w:sz w:val="20"/>
          <w:szCs w:val="20"/>
          <w:lang w:val="en-US" w:eastAsia="en-US"/>
        </w:rPr>
      </w:pPr>
      <w:r w:rsidRPr="00E44C92">
        <w:rPr>
          <w:sz w:val="20"/>
          <w:szCs w:val="20"/>
          <w:lang w:val="en-US" w:eastAsia="en-US"/>
        </w:rPr>
        <w:t xml:space="preserve">Get the PCI </w:t>
      </w:r>
      <w:r w:rsidR="00EF7301">
        <w:rPr>
          <w:sz w:val="20"/>
          <w:szCs w:val="20"/>
          <w:lang w:val="en-US" w:eastAsia="en-US"/>
        </w:rPr>
        <w:t>device information</w:t>
      </w:r>
      <w:r w:rsidRPr="00E44C92">
        <w:rPr>
          <w:sz w:val="20"/>
          <w:szCs w:val="20"/>
          <w:lang w:val="en-US" w:eastAsia="en-US"/>
        </w:rPr>
        <w:t xml:space="preserve"> </w:t>
      </w:r>
      <w:r w:rsidR="00C2581D">
        <w:rPr>
          <w:sz w:val="20"/>
          <w:szCs w:val="20"/>
          <w:lang w:val="en-US" w:eastAsia="en-US"/>
        </w:rPr>
        <w:t>for the devices</w:t>
      </w:r>
      <w:r w:rsidR="00EF7301">
        <w:rPr>
          <w:sz w:val="20"/>
          <w:szCs w:val="20"/>
          <w:lang w:val="en-US" w:eastAsia="en-US"/>
        </w:rPr>
        <w:t xml:space="preserve"> supported by this DLL</w:t>
      </w:r>
      <w:r w:rsidR="00C2581D">
        <w:rPr>
          <w:sz w:val="20"/>
          <w:szCs w:val="20"/>
          <w:lang w:val="en-US" w:eastAsia="en-US"/>
        </w:rPr>
        <w:t xml:space="preserve"> </w:t>
      </w:r>
      <w:r w:rsidR="00EF7301">
        <w:rPr>
          <w:sz w:val="20"/>
          <w:szCs w:val="20"/>
          <w:lang w:val="en-US" w:eastAsia="en-US"/>
        </w:rPr>
        <w:t>that have been enumerated by the OS</w:t>
      </w:r>
      <w:r w:rsidR="00C453AD" w:rsidRPr="00E44C92">
        <w:rPr>
          <w:sz w:val="20"/>
          <w:szCs w:val="20"/>
          <w:lang w:val="en-US" w:eastAsia="en-US"/>
        </w:rPr>
        <w:t>.</w:t>
      </w:r>
    </w:p>
    <w:p w14:paraId="2B5A422B" w14:textId="77777777" w:rsidR="00A52C8A" w:rsidRDefault="00A52C8A" w:rsidP="00A52C8A">
      <w:pPr>
        <w:ind w:left="576"/>
        <w:rPr>
          <w:sz w:val="20"/>
          <w:szCs w:val="20"/>
          <w:lang w:val="en-US" w:eastAsia="en-US"/>
        </w:rPr>
      </w:pPr>
    </w:p>
    <w:p w14:paraId="40A92C96" w14:textId="77777777" w:rsidR="00A52C8A" w:rsidRPr="00E44C92" w:rsidRDefault="00A52C8A" w:rsidP="00A52C8A">
      <w:pPr>
        <w:ind w:left="576"/>
        <w:rPr>
          <w:sz w:val="20"/>
          <w:szCs w:val="20"/>
          <w:lang w:val="en-US" w:eastAsia="en-US"/>
        </w:rPr>
      </w:pPr>
      <w:r>
        <w:rPr>
          <w:sz w:val="20"/>
          <w:szCs w:val="20"/>
          <w:lang w:val="en-US" w:eastAsia="en-US"/>
        </w:rPr>
        <w:t xml:space="preserve">A plug-in </w:t>
      </w:r>
      <w:r w:rsidR="00F96CDD" w:rsidRPr="00252F35">
        <w:rPr>
          <w:b/>
          <w:sz w:val="20"/>
          <w:szCs w:val="20"/>
          <w:lang w:val="it-IT" w:eastAsia="en-US"/>
        </w:rPr>
        <w:t>SHALL</w:t>
      </w:r>
      <w:r w:rsidR="00B87B4B">
        <w:rPr>
          <w:sz w:val="20"/>
          <w:szCs w:val="20"/>
          <w:lang w:val="en-US" w:eastAsia="en-US"/>
        </w:rPr>
        <w:t xml:space="preserve"> </w:t>
      </w:r>
      <w:r>
        <w:rPr>
          <w:sz w:val="20"/>
          <w:szCs w:val="20"/>
          <w:lang w:val="en-US" w:eastAsia="en-US"/>
        </w:rPr>
        <w:t xml:space="preserve">do whatever is necessary to ensure any cache is </w:t>
      </w:r>
      <w:proofErr w:type="gramStart"/>
      <w:r>
        <w:rPr>
          <w:sz w:val="20"/>
          <w:szCs w:val="20"/>
          <w:lang w:val="en-US" w:eastAsia="en-US"/>
        </w:rPr>
        <w:t>up-to-date</w:t>
      </w:r>
      <w:proofErr w:type="gramEnd"/>
      <w:r>
        <w:rPr>
          <w:sz w:val="20"/>
          <w:szCs w:val="20"/>
          <w:lang w:val="en-US" w:eastAsia="en-US"/>
        </w:rPr>
        <w:t xml:space="preserve">, so the results of this call </w:t>
      </w:r>
      <w:r w:rsidR="007700A2">
        <w:rPr>
          <w:sz w:val="20"/>
          <w:szCs w:val="20"/>
          <w:lang w:val="en-US" w:eastAsia="en-US"/>
        </w:rPr>
        <w:t xml:space="preserve">are </w:t>
      </w:r>
      <w:r>
        <w:rPr>
          <w:sz w:val="20"/>
          <w:szCs w:val="20"/>
          <w:lang w:val="en-US" w:eastAsia="en-US"/>
        </w:rPr>
        <w:t xml:space="preserve">always valid at the time the call is made. </w:t>
      </w:r>
      <w:r w:rsidR="001D0DC5">
        <w:rPr>
          <w:sz w:val="20"/>
          <w:szCs w:val="20"/>
          <w:lang w:val="en-US" w:eastAsia="en-US"/>
        </w:rPr>
        <w:t xml:space="preserve">For example, if a configuration file was updated in another process, </w:t>
      </w:r>
      <w:r w:rsidR="00BD5BAB" w:rsidRPr="00BD5BAB">
        <w:rPr>
          <w:sz w:val="20"/>
          <w:szCs w:val="20"/>
          <w:lang w:val="en-US" w:eastAsia="en-US"/>
        </w:rPr>
        <w:t xml:space="preserve">it </w:t>
      </w:r>
      <w:r w:rsidR="00F96CDD" w:rsidRPr="00F96CDD">
        <w:rPr>
          <w:b/>
          <w:sz w:val="20"/>
          <w:szCs w:val="20"/>
          <w:lang w:val="en-US" w:eastAsia="en-US"/>
        </w:rPr>
        <w:t>SHALL</w:t>
      </w:r>
      <w:r w:rsidR="00F96CDD" w:rsidRPr="00BD5BAB">
        <w:rPr>
          <w:sz w:val="20"/>
          <w:szCs w:val="20"/>
          <w:lang w:val="en-US" w:eastAsia="en-US"/>
        </w:rPr>
        <w:t xml:space="preserve"> </w:t>
      </w:r>
      <w:r w:rsidR="00BD5BAB" w:rsidRPr="00BD5BAB">
        <w:rPr>
          <w:sz w:val="20"/>
          <w:szCs w:val="20"/>
          <w:lang w:val="en-US" w:eastAsia="en-US"/>
        </w:rPr>
        <w:t xml:space="preserve">re-initialize its state information to prevent it from returning invalid data. </w:t>
      </w:r>
      <w:r>
        <w:rPr>
          <w:sz w:val="20"/>
          <w:szCs w:val="20"/>
          <w:lang w:val="en-US" w:eastAsia="en-US"/>
        </w:rPr>
        <w:t xml:space="preserve">Calling this function must not invalidate any existing session handles, even if the device to which that handle refers </w:t>
      </w:r>
      <w:r w:rsidR="00D024A6">
        <w:rPr>
          <w:sz w:val="20"/>
          <w:szCs w:val="20"/>
          <w:lang w:val="en-US" w:eastAsia="en-US"/>
        </w:rPr>
        <w:t>is no longer returned by this function</w:t>
      </w:r>
      <w:r>
        <w:rPr>
          <w:sz w:val="20"/>
          <w:szCs w:val="20"/>
          <w:lang w:val="en-US" w:eastAsia="en-US"/>
        </w:rPr>
        <w:t>.</w:t>
      </w:r>
    </w:p>
    <w:p w14:paraId="35203C7A" w14:textId="77777777" w:rsidR="00D0360F" w:rsidRDefault="00D0360F" w:rsidP="00017238">
      <w:pPr>
        <w:ind w:left="576"/>
        <w:rPr>
          <w:sz w:val="20"/>
          <w:szCs w:val="20"/>
          <w:lang w:val="en-US" w:eastAsia="en-US"/>
        </w:rPr>
      </w:pPr>
    </w:p>
    <w:p w14:paraId="30BCE0D3" w14:textId="77777777" w:rsidR="00D0360F" w:rsidRPr="00E72E2B" w:rsidRDefault="00D0360F" w:rsidP="00017238">
      <w:pPr>
        <w:ind w:left="576"/>
        <w:rPr>
          <w:sz w:val="20"/>
          <w:szCs w:val="20"/>
          <w:lang w:val="en-US" w:eastAsia="en-US"/>
        </w:rPr>
      </w:pPr>
      <w:r w:rsidRPr="00E72E2B">
        <w:rPr>
          <w:sz w:val="20"/>
          <w:szCs w:val="20"/>
          <w:lang w:val="en-US" w:eastAsia="en-US"/>
        </w:rPr>
        <w:t xml:space="preserve">If called with </w:t>
      </w:r>
      <w:proofErr w:type="spellStart"/>
      <w:r w:rsidRPr="00670C61">
        <w:rPr>
          <w:rStyle w:val="Emphasis"/>
          <w:iCs w:val="0"/>
          <w:sz w:val="20"/>
          <w:szCs w:val="20"/>
          <w:lang w:val="en-US"/>
        </w:rPr>
        <w:t>includeNonPrimary</w:t>
      </w:r>
      <w:proofErr w:type="spellEnd"/>
      <w:r w:rsidRPr="00670C61">
        <w:rPr>
          <w:rStyle w:val="Emphasis"/>
          <w:i w:val="0"/>
          <w:iCs w:val="0"/>
          <w:sz w:val="20"/>
          <w:szCs w:val="20"/>
          <w:lang w:val="en-US"/>
        </w:rPr>
        <w:t xml:space="preserve"> as VI_TRUE, it is possible for the same device to be returned from multiple plug-ins.</w:t>
      </w:r>
      <w:r w:rsidR="00F321CB" w:rsidRPr="00670C61">
        <w:rPr>
          <w:rStyle w:val="Emphasis"/>
          <w:i w:val="0"/>
          <w:iCs w:val="0"/>
          <w:sz w:val="20"/>
          <w:szCs w:val="20"/>
          <w:lang w:val="en-US"/>
        </w:rPr>
        <w:t xml:space="preserve"> Not more than 1 </w:t>
      </w:r>
      <w:r w:rsidR="0053636C" w:rsidRPr="00670C61">
        <w:rPr>
          <w:rStyle w:val="Emphasis"/>
          <w:i w:val="0"/>
          <w:iCs w:val="0"/>
          <w:sz w:val="20"/>
          <w:szCs w:val="20"/>
          <w:lang w:val="en-US"/>
        </w:rPr>
        <w:t xml:space="preserve">plug-in </w:t>
      </w:r>
      <w:r w:rsidR="00F321CB" w:rsidRPr="00670C61">
        <w:rPr>
          <w:rStyle w:val="Emphasis"/>
          <w:i w:val="0"/>
          <w:iCs w:val="0"/>
          <w:sz w:val="20"/>
          <w:szCs w:val="20"/>
          <w:lang w:val="en-US"/>
        </w:rPr>
        <w:t xml:space="preserve">should ever return </w:t>
      </w:r>
      <w:proofErr w:type="spellStart"/>
      <w:proofErr w:type="gramStart"/>
      <w:r w:rsidR="00F321CB" w:rsidRPr="00670C61">
        <w:rPr>
          <w:rStyle w:val="Emphasis"/>
          <w:i w:val="0"/>
          <w:iCs w:val="0"/>
          <w:sz w:val="20"/>
          <w:szCs w:val="20"/>
          <w:lang w:val="en-US"/>
        </w:rPr>
        <w:t>isPrimaryArray</w:t>
      </w:r>
      <w:proofErr w:type="spellEnd"/>
      <w:r w:rsidR="00F321CB" w:rsidRPr="00670C61">
        <w:rPr>
          <w:rStyle w:val="Emphasis"/>
          <w:i w:val="0"/>
          <w:iCs w:val="0"/>
          <w:sz w:val="20"/>
          <w:szCs w:val="20"/>
          <w:lang w:val="en-US"/>
        </w:rPr>
        <w:t>[</w:t>
      </w:r>
      <w:proofErr w:type="gramEnd"/>
      <w:r w:rsidR="00F321CB" w:rsidRPr="00670C61">
        <w:rPr>
          <w:rStyle w:val="Emphasis"/>
          <w:i w:val="0"/>
          <w:iCs w:val="0"/>
          <w:sz w:val="20"/>
          <w:szCs w:val="20"/>
          <w:lang w:val="en-US"/>
        </w:rPr>
        <w:t>] of VI_TRUE for a given device</w:t>
      </w:r>
      <w:r w:rsidR="00BA4581" w:rsidRPr="00670C61">
        <w:rPr>
          <w:rStyle w:val="Emphasis"/>
          <w:i w:val="0"/>
          <w:iCs w:val="0"/>
          <w:sz w:val="20"/>
          <w:szCs w:val="20"/>
          <w:lang w:val="en-US"/>
        </w:rPr>
        <w:t>; otherwise, system behavior and reproducibility are not defined.</w:t>
      </w:r>
    </w:p>
    <w:p w14:paraId="5909C396" w14:textId="77777777" w:rsidR="00C453AD" w:rsidRPr="00E72E2B" w:rsidRDefault="00C453AD" w:rsidP="00017238">
      <w:pPr>
        <w:ind w:left="576"/>
        <w:rPr>
          <w:sz w:val="20"/>
          <w:szCs w:val="20"/>
          <w:lang w:val="en-US" w:eastAsia="en-US"/>
        </w:rPr>
      </w:pPr>
    </w:p>
    <w:p w14:paraId="66A12F86" w14:textId="77777777" w:rsidR="00C453AD" w:rsidRPr="00670C61" w:rsidRDefault="00C453AD" w:rsidP="00C453AD">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Pr="00670C61">
        <w:rPr>
          <w:rStyle w:val="HTMLCode"/>
          <w:rFonts w:ascii="Courier" w:eastAsiaTheme="majorEastAsia" w:hAnsi="Courier" w:cs="Times New Roman"/>
          <w:color w:val="auto"/>
          <w:sz w:val="21"/>
          <w:szCs w:val="21"/>
          <w:lang w:val="en-US"/>
        </w:rPr>
        <w:t xml:space="preserve"> </w:t>
      </w:r>
      <w:proofErr w:type="spellStart"/>
      <w:proofErr w:type="gramStart"/>
      <w:r w:rsidRPr="00670C61">
        <w:rPr>
          <w:rStyle w:val="HTMLCode"/>
          <w:rFonts w:ascii="Courier" w:eastAsiaTheme="majorEastAsia" w:hAnsi="Courier" w:cs="Times New Roman"/>
          <w:color w:val="auto"/>
          <w:sz w:val="21"/>
          <w:szCs w:val="21"/>
          <w:lang w:val="en-US"/>
        </w:rPr>
        <w:t>PpiGetDeviceIDs</w:t>
      </w:r>
      <w:proofErr w:type="spellEnd"/>
      <w:r w:rsidRPr="00670C61">
        <w:rPr>
          <w:rStyle w:val="HTMLCode"/>
          <w:rFonts w:ascii="Courier" w:eastAsiaTheme="majorEastAsia" w:hAnsi="Courier" w:cs="Times New Roman"/>
          <w:color w:val="auto"/>
          <w:sz w:val="21"/>
          <w:szCs w:val="21"/>
          <w:lang w:val="en-US"/>
        </w:rPr>
        <w:t>(</w:t>
      </w:r>
      <w:proofErr w:type="gramEnd"/>
    </w:p>
    <w:p w14:paraId="50A9264F" w14:textId="77777777" w:rsidR="002A55E6" w:rsidRPr="00670C61" w:rsidRDefault="002A55E6" w:rsidP="002A55E6">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Pr="00670C61">
        <w:rPr>
          <w:lang w:val="en-US"/>
        </w:rPr>
        <w:t>ViBoolean</w:t>
      </w:r>
      <w:proofErr w:type="spellEnd"/>
      <w:r w:rsidRPr="00670C61">
        <w:rPr>
          <w:lang w:val="en-US"/>
        </w:rPr>
        <w:tab/>
      </w:r>
      <w:proofErr w:type="spellStart"/>
      <w:r w:rsidRPr="00670C61">
        <w:rPr>
          <w:lang w:val="en-US"/>
        </w:rPr>
        <w:t>includeNonPrimary</w:t>
      </w:r>
      <w:proofErr w:type="spellEnd"/>
      <w:r w:rsidRPr="00670C61">
        <w:rPr>
          <w:rStyle w:val="HTMLCode"/>
          <w:rFonts w:ascii="Courier" w:eastAsiaTheme="majorEastAsia" w:hAnsi="Courier" w:cs="Times New Roman"/>
          <w:color w:val="auto"/>
          <w:sz w:val="21"/>
          <w:szCs w:val="22"/>
          <w:lang w:val="en-US"/>
        </w:rPr>
        <w:t>,</w:t>
      </w:r>
    </w:p>
    <w:p w14:paraId="042F7D7E" w14:textId="77777777" w:rsidR="00C453AD" w:rsidRPr="00670C61" w:rsidRDefault="00C453AD" w:rsidP="00C453A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Pr="00670C61">
        <w:rPr>
          <w:lang w:val="en-US"/>
        </w:rPr>
        <w:t xml:space="preserve">ViInt32 </w:t>
      </w:r>
      <w:r w:rsidRPr="00670C61">
        <w:rPr>
          <w:lang w:val="en-US"/>
        </w:rPr>
        <w:tab/>
      </w:r>
      <w:r w:rsidRPr="00670C61">
        <w:rPr>
          <w:lang w:val="en-US"/>
        </w:rPr>
        <w:tab/>
      </w:r>
      <w:proofErr w:type="spellStart"/>
      <w:r w:rsidRPr="00670C61">
        <w:rPr>
          <w:rStyle w:val="HTMLCode"/>
          <w:rFonts w:ascii="Courier" w:eastAsiaTheme="majorEastAsia" w:hAnsi="Courier" w:cs="Times New Roman"/>
          <w:color w:val="auto"/>
          <w:sz w:val="21"/>
          <w:szCs w:val="22"/>
          <w:lang w:val="en-US"/>
        </w:rPr>
        <w:t>arrayElementCount</w:t>
      </w:r>
      <w:proofErr w:type="spellEnd"/>
      <w:r w:rsidRPr="00670C61">
        <w:rPr>
          <w:rStyle w:val="HTMLCode"/>
          <w:rFonts w:ascii="Courier" w:eastAsiaTheme="majorEastAsia" w:hAnsi="Courier" w:cs="Times New Roman"/>
          <w:color w:val="auto"/>
          <w:sz w:val="21"/>
          <w:szCs w:val="22"/>
          <w:lang w:val="en-US"/>
        </w:rPr>
        <w:t>,</w:t>
      </w:r>
    </w:p>
    <w:p w14:paraId="2CEE079E" w14:textId="77777777" w:rsidR="00C453AD" w:rsidRPr="00670C61" w:rsidRDefault="00C453AD" w:rsidP="00C453A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out   </w:t>
      </w:r>
      <w:r w:rsidR="00071DBE" w:rsidRPr="00670C61">
        <w:rPr>
          <w:lang w:val="en-US"/>
        </w:rPr>
        <w:t>ViAUInt64</w:t>
      </w:r>
      <w:r w:rsidRPr="00670C61">
        <w:rPr>
          <w:lang w:val="en-US"/>
        </w:rPr>
        <w:tab/>
      </w:r>
      <w:proofErr w:type="spellStart"/>
      <w:r w:rsidR="00EF7301" w:rsidRPr="00670C61">
        <w:rPr>
          <w:rStyle w:val="HTMLCode"/>
          <w:rFonts w:ascii="Courier" w:eastAsiaTheme="majorEastAsia" w:hAnsi="Courier" w:cs="Times New Roman"/>
          <w:color w:val="auto"/>
          <w:sz w:val="21"/>
          <w:szCs w:val="22"/>
          <w:lang w:val="en-US"/>
        </w:rPr>
        <w:t>deviceIdArray</w:t>
      </w:r>
      <w:proofErr w:type="spellEnd"/>
      <w:r w:rsidRPr="00670C61">
        <w:rPr>
          <w:rStyle w:val="HTMLCode"/>
          <w:rFonts w:ascii="Courier" w:eastAsiaTheme="majorEastAsia" w:hAnsi="Courier" w:cs="Times New Roman"/>
          <w:color w:val="auto"/>
          <w:sz w:val="21"/>
          <w:szCs w:val="22"/>
          <w:lang w:val="en-US"/>
        </w:rPr>
        <w:t>,</w:t>
      </w:r>
    </w:p>
    <w:p w14:paraId="42A6FEC2" w14:textId="77777777" w:rsidR="002A55E6" w:rsidRPr="00670C61" w:rsidRDefault="002A55E6" w:rsidP="002A55E6">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out   </w:t>
      </w:r>
      <w:proofErr w:type="spellStart"/>
      <w:r w:rsidRPr="00670C61">
        <w:rPr>
          <w:lang w:val="en-US"/>
        </w:rPr>
        <w:t>ViABoolean</w:t>
      </w:r>
      <w:proofErr w:type="spellEnd"/>
      <w:r w:rsidRPr="00670C61">
        <w:rPr>
          <w:lang w:val="en-US"/>
        </w:rPr>
        <w:tab/>
      </w:r>
      <w:proofErr w:type="spellStart"/>
      <w:r w:rsidRPr="00670C61">
        <w:rPr>
          <w:lang w:val="en-US"/>
        </w:rPr>
        <w:t>isPrimary</w:t>
      </w:r>
      <w:r w:rsidRPr="00670C61">
        <w:rPr>
          <w:rStyle w:val="HTMLCode"/>
          <w:rFonts w:ascii="Courier" w:eastAsiaTheme="majorEastAsia" w:hAnsi="Courier" w:cs="Times New Roman"/>
          <w:color w:val="auto"/>
          <w:sz w:val="21"/>
          <w:szCs w:val="22"/>
          <w:lang w:val="en-US"/>
        </w:rPr>
        <w:t>Array</w:t>
      </w:r>
      <w:proofErr w:type="spellEnd"/>
      <w:r w:rsidRPr="00670C61">
        <w:rPr>
          <w:rStyle w:val="HTMLCode"/>
          <w:rFonts w:ascii="Courier" w:eastAsiaTheme="majorEastAsia" w:hAnsi="Courier" w:cs="Times New Roman"/>
          <w:color w:val="auto"/>
          <w:sz w:val="21"/>
          <w:szCs w:val="22"/>
          <w:lang w:val="en-US"/>
        </w:rPr>
        <w:t>,</w:t>
      </w:r>
    </w:p>
    <w:p w14:paraId="1B882176" w14:textId="77777777" w:rsidR="00C453AD" w:rsidRPr="00670C61" w:rsidRDefault="00C453AD" w:rsidP="00C453A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__out       Vi</w:t>
      </w:r>
      <w:r w:rsidR="00071DBE" w:rsidRPr="00670C61">
        <w:rPr>
          <w:rStyle w:val="HTMLCode"/>
          <w:rFonts w:ascii="Courier" w:eastAsiaTheme="majorEastAsia" w:hAnsi="Courier" w:cs="Times New Roman"/>
          <w:color w:val="auto"/>
          <w:sz w:val="21"/>
          <w:szCs w:val="22"/>
          <w:lang w:val="en-US"/>
        </w:rPr>
        <w:t>P</w:t>
      </w:r>
      <w:r w:rsidRPr="00670C61">
        <w:rPr>
          <w:rStyle w:val="HTMLCode"/>
          <w:rFonts w:ascii="Courier" w:eastAsiaTheme="majorEastAsia" w:hAnsi="Courier" w:cs="Times New Roman"/>
          <w:color w:val="auto"/>
          <w:sz w:val="21"/>
          <w:szCs w:val="22"/>
          <w:lang w:val="en-US"/>
        </w:rPr>
        <w:t xml:space="preserve">Int32 </w:t>
      </w:r>
      <w:r w:rsidRPr="00670C61">
        <w:rPr>
          <w:rStyle w:val="HTMLCode"/>
          <w:rFonts w:ascii="Courier" w:eastAsiaTheme="majorEastAsia" w:hAnsi="Courier" w:cs="Times New Roman"/>
          <w:color w:val="auto"/>
          <w:sz w:val="21"/>
          <w:szCs w:val="22"/>
          <w:lang w:val="en-US"/>
        </w:rPr>
        <w:tab/>
      </w:r>
      <w:proofErr w:type="spellStart"/>
      <w:r w:rsidRPr="00670C61">
        <w:rPr>
          <w:rStyle w:val="HTMLCode"/>
          <w:rFonts w:ascii="Courier" w:eastAsiaTheme="majorEastAsia" w:hAnsi="Courier" w:cs="Times New Roman"/>
          <w:color w:val="auto"/>
          <w:sz w:val="21"/>
          <w:szCs w:val="22"/>
          <w:lang w:val="en-US"/>
        </w:rPr>
        <w:t>deviceCount</w:t>
      </w:r>
      <w:proofErr w:type="spellEnd"/>
    </w:p>
    <w:p w14:paraId="50785C32" w14:textId="77777777" w:rsidR="00C453AD" w:rsidRPr="00670C61" w:rsidRDefault="00C453AD" w:rsidP="00C453AD">
      <w:pPr>
        <w:pStyle w:val="Prototype"/>
        <w:rPr>
          <w:lang w:val="en-US"/>
        </w:rPr>
      </w:pPr>
      <w:r w:rsidRPr="00670C61">
        <w:rPr>
          <w:rStyle w:val="HTMLCode"/>
          <w:rFonts w:ascii="Courier" w:eastAsiaTheme="majorEastAsia" w:hAnsi="Courier" w:cs="Times New Roman"/>
          <w:color w:val="auto"/>
          <w:sz w:val="21"/>
          <w:szCs w:val="21"/>
          <w:lang w:val="en-US"/>
        </w:rPr>
        <w:t>);</w:t>
      </w:r>
    </w:p>
    <w:p w14:paraId="3475CA13" w14:textId="77777777" w:rsidR="00C453AD" w:rsidRPr="00670C61" w:rsidRDefault="00C453AD" w:rsidP="00C453AD">
      <w:pPr>
        <w:pStyle w:val="CodeHeading"/>
        <w:rPr>
          <w:lang w:val="en-US"/>
        </w:rPr>
      </w:pPr>
    </w:p>
    <w:p w14:paraId="25D60190" w14:textId="77777777" w:rsidR="00C453AD" w:rsidRPr="00670C61" w:rsidRDefault="00C453AD" w:rsidP="00C453AD">
      <w:pPr>
        <w:pStyle w:val="CodeHeading"/>
        <w:rPr>
          <w:lang w:val="en-US"/>
        </w:rPr>
      </w:pPr>
      <w:r w:rsidRPr="00670C61">
        <w:rPr>
          <w:lang w:val="en-US"/>
        </w:rPr>
        <w:t>Parameters</w:t>
      </w:r>
    </w:p>
    <w:p w14:paraId="1E06AFCE" w14:textId="77777777" w:rsidR="00C453AD" w:rsidRPr="00B93E4D" w:rsidRDefault="00C453AD" w:rsidP="00C453AD">
      <w:pPr>
        <w:rPr>
          <w:lang w:val="en-US" w:eastAsia="en-US"/>
        </w:rPr>
      </w:pPr>
    </w:p>
    <w:p w14:paraId="0193380C" w14:textId="77777777" w:rsidR="002A55E6" w:rsidRPr="00670C61" w:rsidRDefault="002A55E6" w:rsidP="002A55E6">
      <w:pPr>
        <w:pStyle w:val="Parameter"/>
        <w:tabs>
          <w:tab w:val="clear" w:pos="3240"/>
          <w:tab w:val="left" w:pos="3600"/>
        </w:tabs>
        <w:ind w:left="3600" w:hanging="2160"/>
        <w:rPr>
          <w:lang w:val="en-US"/>
        </w:rPr>
      </w:pPr>
      <w:proofErr w:type="spellStart"/>
      <w:r w:rsidRPr="00670C61">
        <w:rPr>
          <w:rStyle w:val="Emphasis"/>
          <w:iCs w:val="0"/>
          <w:lang w:val="en-US"/>
        </w:rPr>
        <w:t>includeNonPrimary</w:t>
      </w:r>
      <w:proofErr w:type="spellEnd"/>
      <w:r w:rsidRPr="00670C61">
        <w:rPr>
          <w:rStyle w:val="Emphasis"/>
          <w:iCs w:val="0"/>
          <w:lang w:val="en-US"/>
        </w:rPr>
        <w:t>[in]</w:t>
      </w:r>
      <w:r w:rsidRPr="00670C61">
        <w:rPr>
          <w:rStyle w:val="Emphasis"/>
          <w:i w:val="0"/>
          <w:iCs w:val="0"/>
          <w:lang w:val="en-US"/>
        </w:rPr>
        <w:t xml:space="preserve"> </w:t>
      </w:r>
      <w:r w:rsidRPr="00670C61">
        <w:rPr>
          <w:rStyle w:val="Emphasis"/>
          <w:i w:val="0"/>
          <w:iCs w:val="0"/>
          <w:lang w:val="en-US"/>
        </w:rPr>
        <w:tab/>
      </w:r>
      <w:r w:rsidR="00390AAC">
        <w:rPr>
          <w:lang w:val="en-US"/>
        </w:rPr>
        <w:t>W</w:t>
      </w:r>
      <w:r w:rsidRPr="00670C61">
        <w:rPr>
          <w:lang w:val="en-US"/>
        </w:rPr>
        <w:t>hether the caller is interested in getting back information about devices for which this plug-in is not the actual driver</w:t>
      </w:r>
      <w:r w:rsidR="00390AAC">
        <w:rPr>
          <w:lang w:val="en-US"/>
        </w:rPr>
        <w:t>.</w:t>
      </w:r>
    </w:p>
    <w:p w14:paraId="07D9DF68" w14:textId="77777777" w:rsidR="00C453AD" w:rsidRPr="00670C61" w:rsidRDefault="00C453AD" w:rsidP="00E44C92">
      <w:pPr>
        <w:pStyle w:val="Parameter"/>
        <w:tabs>
          <w:tab w:val="clear" w:pos="3240"/>
          <w:tab w:val="left" w:pos="3600"/>
        </w:tabs>
        <w:ind w:left="3600" w:hanging="2160"/>
        <w:rPr>
          <w:lang w:val="en-US"/>
        </w:rPr>
      </w:pPr>
      <w:proofErr w:type="spellStart"/>
      <w:r w:rsidRPr="00670C61">
        <w:rPr>
          <w:rStyle w:val="Emphasis"/>
          <w:iCs w:val="0"/>
          <w:lang w:val="en-US"/>
        </w:rPr>
        <w:t>arrayElementCount</w:t>
      </w:r>
      <w:proofErr w:type="spellEnd"/>
      <w:r w:rsidRPr="00670C61">
        <w:rPr>
          <w:rStyle w:val="Emphasis"/>
          <w:iCs w:val="0"/>
          <w:lang w:val="en-US"/>
        </w:rPr>
        <w:t xml:space="preserve"> [in]</w:t>
      </w:r>
      <w:r w:rsidRPr="00670C61">
        <w:rPr>
          <w:rStyle w:val="Emphasis"/>
          <w:i w:val="0"/>
          <w:iCs w:val="0"/>
          <w:lang w:val="en-US"/>
        </w:rPr>
        <w:t xml:space="preserve"> </w:t>
      </w:r>
      <w:r w:rsidRPr="00670C61">
        <w:rPr>
          <w:rStyle w:val="Emphasis"/>
          <w:i w:val="0"/>
          <w:iCs w:val="0"/>
          <w:lang w:val="en-US"/>
        </w:rPr>
        <w:tab/>
      </w:r>
      <w:r w:rsidR="00390AAC">
        <w:rPr>
          <w:lang w:val="en-US"/>
        </w:rPr>
        <w:t>T</w:t>
      </w:r>
      <w:r w:rsidR="00E44C92" w:rsidRPr="00670C61">
        <w:rPr>
          <w:lang w:val="en-US"/>
        </w:rPr>
        <w:t xml:space="preserve">he maximum number of </w:t>
      </w:r>
      <w:proofErr w:type="spellStart"/>
      <w:r w:rsidR="00056993" w:rsidRPr="00670C61">
        <w:rPr>
          <w:lang w:val="en-US"/>
        </w:rPr>
        <w:t>PpiDevInfo</w:t>
      </w:r>
      <w:proofErr w:type="spellEnd"/>
      <w:r w:rsidR="00E44C92" w:rsidRPr="00670C61">
        <w:rPr>
          <w:lang w:val="en-US"/>
        </w:rPr>
        <w:t xml:space="preserve"> elements in the user-allocated array</w:t>
      </w:r>
      <w:r w:rsidR="00390AAC">
        <w:rPr>
          <w:lang w:val="en-US"/>
        </w:rPr>
        <w:t>.</w:t>
      </w:r>
    </w:p>
    <w:p w14:paraId="4C5C515A" w14:textId="77777777" w:rsidR="00C453AD" w:rsidRPr="00670C61" w:rsidRDefault="00EF7301" w:rsidP="00E44C92">
      <w:pPr>
        <w:pStyle w:val="Parameter"/>
        <w:tabs>
          <w:tab w:val="clear" w:pos="3240"/>
          <w:tab w:val="left" w:pos="3600"/>
        </w:tabs>
        <w:ind w:left="3600" w:hanging="2160"/>
        <w:rPr>
          <w:lang w:val="en-US"/>
        </w:rPr>
      </w:pPr>
      <w:proofErr w:type="spellStart"/>
      <w:r w:rsidRPr="00670C61">
        <w:rPr>
          <w:rStyle w:val="Emphasis"/>
          <w:lang w:val="en-US"/>
        </w:rPr>
        <w:t>deviceIdArray</w:t>
      </w:r>
      <w:proofErr w:type="spellEnd"/>
      <w:r w:rsidRPr="00670C61">
        <w:rPr>
          <w:rStyle w:val="Emphasis"/>
          <w:lang w:val="en-US"/>
        </w:rPr>
        <w:t xml:space="preserve"> </w:t>
      </w:r>
      <w:r w:rsidR="00C453AD" w:rsidRPr="00670C61">
        <w:rPr>
          <w:rStyle w:val="Emphasis"/>
          <w:lang w:val="en-US"/>
        </w:rPr>
        <w:t xml:space="preserve">[in, out] </w:t>
      </w:r>
      <w:r w:rsidR="00C453AD" w:rsidRPr="00670C61">
        <w:rPr>
          <w:rStyle w:val="Emphasis"/>
          <w:lang w:val="en-US"/>
        </w:rPr>
        <w:tab/>
      </w:r>
      <w:r w:rsidR="00390AAC">
        <w:rPr>
          <w:lang w:val="en-US"/>
        </w:rPr>
        <w:t>A</w:t>
      </w:r>
      <w:r w:rsidR="00E44C92" w:rsidRPr="00670C61">
        <w:rPr>
          <w:lang w:val="en-US"/>
        </w:rPr>
        <w:t xml:space="preserve"> user-allocated array for holding the device IDs</w:t>
      </w:r>
      <w:r w:rsidR="00C453AD" w:rsidRPr="00670C61">
        <w:rPr>
          <w:lang w:val="en-US"/>
        </w:rPr>
        <w:t>.</w:t>
      </w:r>
      <w:r w:rsidR="00EB7B07">
        <w:rPr>
          <w:lang w:val="en-US"/>
        </w:rPr>
        <w:t xml:space="preserve"> For each element in the array</w:t>
      </w:r>
      <w:r w:rsidR="00071DBE" w:rsidRPr="00670C61">
        <w:rPr>
          <w:lang w:val="en-US"/>
        </w:rPr>
        <w:t>:</w:t>
      </w:r>
    </w:p>
    <w:p w14:paraId="0CA9D45C" w14:textId="77777777" w:rsidR="00071DBE" w:rsidRPr="00670C61" w:rsidRDefault="00071DBE" w:rsidP="00E44C92">
      <w:pPr>
        <w:pStyle w:val="Parameter"/>
        <w:tabs>
          <w:tab w:val="clear" w:pos="3240"/>
          <w:tab w:val="left" w:pos="3600"/>
        </w:tabs>
        <w:ind w:left="3600" w:hanging="2160"/>
        <w:rPr>
          <w:rStyle w:val="Emphasis"/>
          <w:lang w:val="en-US"/>
        </w:rPr>
      </w:pPr>
      <w:r w:rsidRPr="00670C61">
        <w:rPr>
          <w:rStyle w:val="Emphasis"/>
          <w:lang w:val="en-US"/>
        </w:rPr>
        <w:tab/>
      </w:r>
      <w:r w:rsidRPr="00670C61">
        <w:rPr>
          <w:rStyle w:val="Emphasis"/>
          <w:lang w:val="en-US"/>
        </w:rPr>
        <w:tab/>
        <w:t>Fourth Word (most sig)</w:t>
      </w:r>
      <w:r w:rsidRPr="00670C61">
        <w:rPr>
          <w:rStyle w:val="Emphasis"/>
          <w:lang w:val="en-US"/>
        </w:rPr>
        <w:tab/>
      </w:r>
      <w:r w:rsidRPr="00670C61">
        <w:rPr>
          <w:rStyle w:val="Emphasis"/>
          <w:i w:val="0"/>
          <w:lang w:val="en-US"/>
        </w:rPr>
        <w:t>Interface</w:t>
      </w:r>
    </w:p>
    <w:p w14:paraId="6A44835E" w14:textId="77777777" w:rsidR="00071DBE" w:rsidRPr="00670C61" w:rsidRDefault="00071DBE" w:rsidP="00E44C92">
      <w:pPr>
        <w:pStyle w:val="Parameter"/>
        <w:tabs>
          <w:tab w:val="clear" w:pos="3240"/>
          <w:tab w:val="left" w:pos="3600"/>
        </w:tabs>
        <w:ind w:left="3600" w:hanging="2160"/>
        <w:rPr>
          <w:rStyle w:val="Emphasis"/>
          <w:lang w:val="en-US"/>
        </w:rPr>
      </w:pPr>
      <w:r w:rsidRPr="00670C61">
        <w:rPr>
          <w:rStyle w:val="Emphasis"/>
          <w:lang w:val="en-US"/>
        </w:rPr>
        <w:tab/>
      </w:r>
      <w:r w:rsidRPr="00670C61">
        <w:rPr>
          <w:rStyle w:val="Emphasis"/>
          <w:lang w:val="en-US"/>
        </w:rPr>
        <w:tab/>
        <w:t>Third Word</w:t>
      </w:r>
      <w:r w:rsidRPr="00670C61">
        <w:rPr>
          <w:rStyle w:val="Emphasis"/>
          <w:lang w:val="en-US"/>
        </w:rPr>
        <w:tab/>
      </w:r>
      <w:r w:rsidRPr="00670C61">
        <w:rPr>
          <w:rStyle w:val="Emphasis"/>
          <w:lang w:val="en-US"/>
        </w:rPr>
        <w:tab/>
      </w:r>
      <w:r w:rsidRPr="00670C61">
        <w:rPr>
          <w:rStyle w:val="Emphasis"/>
          <w:i w:val="0"/>
          <w:lang w:val="en-US"/>
        </w:rPr>
        <w:t>Bus Number</w:t>
      </w:r>
    </w:p>
    <w:p w14:paraId="6170A4F5" w14:textId="77777777" w:rsidR="00071DBE" w:rsidRPr="00670C61" w:rsidRDefault="00071DBE" w:rsidP="00E44C92">
      <w:pPr>
        <w:pStyle w:val="Parameter"/>
        <w:tabs>
          <w:tab w:val="clear" w:pos="3240"/>
          <w:tab w:val="left" w:pos="3600"/>
        </w:tabs>
        <w:ind w:left="3600" w:hanging="2160"/>
        <w:rPr>
          <w:rStyle w:val="Emphasis"/>
          <w:lang w:val="en-US"/>
        </w:rPr>
      </w:pPr>
      <w:r w:rsidRPr="00670C61">
        <w:rPr>
          <w:rStyle w:val="Emphasis"/>
          <w:lang w:val="en-US"/>
        </w:rPr>
        <w:tab/>
      </w:r>
      <w:r w:rsidRPr="00670C61">
        <w:rPr>
          <w:rStyle w:val="Emphasis"/>
          <w:lang w:val="en-US"/>
        </w:rPr>
        <w:tab/>
        <w:t>Second Word</w:t>
      </w:r>
      <w:r w:rsidRPr="00670C61">
        <w:rPr>
          <w:rStyle w:val="Emphasis"/>
          <w:lang w:val="en-US"/>
        </w:rPr>
        <w:tab/>
      </w:r>
      <w:r w:rsidRPr="00670C61">
        <w:rPr>
          <w:rStyle w:val="Emphasis"/>
          <w:lang w:val="en-US"/>
        </w:rPr>
        <w:tab/>
      </w:r>
      <w:r w:rsidRPr="00670C61">
        <w:rPr>
          <w:rStyle w:val="Emphasis"/>
          <w:i w:val="0"/>
          <w:lang w:val="en-US"/>
        </w:rPr>
        <w:t>PCI Device Number</w:t>
      </w:r>
    </w:p>
    <w:p w14:paraId="397535DA" w14:textId="77777777" w:rsidR="00071DBE" w:rsidRPr="00670C61" w:rsidRDefault="00071DBE" w:rsidP="00E44C92">
      <w:pPr>
        <w:pStyle w:val="Parameter"/>
        <w:tabs>
          <w:tab w:val="clear" w:pos="3240"/>
          <w:tab w:val="left" w:pos="3600"/>
        </w:tabs>
        <w:ind w:left="3600" w:hanging="2160"/>
        <w:rPr>
          <w:rStyle w:val="Emphasis"/>
          <w:lang w:val="en-US"/>
        </w:rPr>
      </w:pPr>
      <w:r w:rsidRPr="00670C61">
        <w:rPr>
          <w:rStyle w:val="Emphasis"/>
          <w:lang w:val="en-US"/>
        </w:rPr>
        <w:tab/>
      </w:r>
      <w:r w:rsidRPr="00670C61">
        <w:rPr>
          <w:rStyle w:val="Emphasis"/>
          <w:lang w:val="en-US"/>
        </w:rPr>
        <w:tab/>
        <w:t>First Word (least sig)</w:t>
      </w:r>
      <w:r w:rsidRPr="00670C61">
        <w:rPr>
          <w:rStyle w:val="Emphasis"/>
          <w:lang w:val="en-US"/>
        </w:rPr>
        <w:tab/>
      </w:r>
      <w:r w:rsidRPr="00670C61">
        <w:rPr>
          <w:rStyle w:val="Emphasis"/>
          <w:i w:val="0"/>
          <w:lang w:val="en-US"/>
        </w:rPr>
        <w:t>PCI Function Number</w:t>
      </w:r>
    </w:p>
    <w:p w14:paraId="609FC6C8" w14:textId="77777777" w:rsidR="00071DBE" w:rsidRPr="00670C61" w:rsidRDefault="002A55E6" w:rsidP="00E44C92">
      <w:pPr>
        <w:pStyle w:val="Parameter"/>
        <w:tabs>
          <w:tab w:val="clear" w:pos="3240"/>
          <w:tab w:val="left" w:pos="3600"/>
        </w:tabs>
        <w:ind w:left="3600" w:hanging="2160"/>
        <w:rPr>
          <w:lang w:val="en-US"/>
        </w:rPr>
      </w:pPr>
      <w:proofErr w:type="spellStart"/>
      <w:proofErr w:type="gramStart"/>
      <w:r w:rsidRPr="00670C61">
        <w:rPr>
          <w:rStyle w:val="Emphasis"/>
          <w:lang w:val="en-US"/>
        </w:rPr>
        <w:t>isPrimaryArray</w:t>
      </w:r>
      <w:proofErr w:type="spellEnd"/>
      <w:r w:rsidRPr="00670C61">
        <w:rPr>
          <w:rStyle w:val="Emphasis"/>
          <w:lang w:val="en-US"/>
        </w:rPr>
        <w:t>[</w:t>
      </w:r>
      <w:proofErr w:type="gramEnd"/>
      <w:r w:rsidRPr="00670C61">
        <w:rPr>
          <w:rStyle w:val="Emphasis"/>
          <w:lang w:val="en-US"/>
        </w:rPr>
        <w:t xml:space="preserve">in, out] </w:t>
      </w:r>
      <w:r w:rsidRPr="00670C61">
        <w:rPr>
          <w:rStyle w:val="Emphasis"/>
          <w:lang w:val="en-US"/>
        </w:rPr>
        <w:tab/>
      </w:r>
      <w:r w:rsidR="00390AAC">
        <w:rPr>
          <w:lang w:val="en-US"/>
        </w:rPr>
        <w:t>F</w:t>
      </w:r>
      <w:r w:rsidRPr="00670C61">
        <w:rPr>
          <w:lang w:val="en-US"/>
        </w:rPr>
        <w:t xml:space="preserve">or each device returned in </w:t>
      </w:r>
      <w:proofErr w:type="spellStart"/>
      <w:r w:rsidRPr="00670C61">
        <w:rPr>
          <w:lang w:val="en-US"/>
        </w:rPr>
        <w:t>deviceIdArray</w:t>
      </w:r>
      <w:proofErr w:type="spellEnd"/>
      <w:r w:rsidRPr="00670C61">
        <w:rPr>
          <w:lang w:val="en-US"/>
        </w:rPr>
        <w:t>, this specifies whether this plug</w:t>
      </w:r>
      <w:r w:rsidR="00133FFC">
        <w:rPr>
          <w:lang w:val="en-US"/>
        </w:rPr>
        <w:t>-in is the actual driver for it</w:t>
      </w:r>
      <w:r w:rsidRPr="00670C61">
        <w:rPr>
          <w:lang w:val="en-US"/>
        </w:rPr>
        <w:t xml:space="preserve">; can be NULL if </w:t>
      </w:r>
      <w:proofErr w:type="spellStart"/>
      <w:r w:rsidR="004A5506" w:rsidRPr="00670C61">
        <w:rPr>
          <w:rStyle w:val="Emphasis"/>
          <w:iCs w:val="0"/>
          <w:lang w:val="en-US"/>
        </w:rPr>
        <w:t>includeNonPrimary</w:t>
      </w:r>
      <w:proofErr w:type="spellEnd"/>
      <w:r w:rsidR="004A5506" w:rsidRPr="00670C61">
        <w:rPr>
          <w:lang w:val="en-US"/>
        </w:rPr>
        <w:t xml:space="preserve"> is VI_FALSE</w:t>
      </w:r>
      <w:r w:rsidR="00390AAC">
        <w:rPr>
          <w:rStyle w:val="Emphasis"/>
          <w:lang w:val="en-US"/>
        </w:rPr>
        <w:t>.</w:t>
      </w:r>
      <w:r w:rsidR="00071DBE" w:rsidRPr="00670C61">
        <w:rPr>
          <w:rStyle w:val="Emphasis"/>
          <w:lang w:val="en-US"/>
        </w:rPr>
        <w:tab/>
      </w:r>
    </w:p>
    <w:p w14:paraId="6C99D7A5" w14:textId="77777777" w:rsidR="00C453AD" w:rsidRPr="00670C61" w:rsidRDefault="00E44C92" w:rsidP="00E44C92">
      <w:pPr>
        <w:pStyle w:val="Parameter"/>
        <w:tabs>
          <w:tab w:val="clear" w:pos="3240"/>
          <w:tab w:val="left" w:pos="3600"/>
        </w:tabs>
        <w:ind w:left="3600" w:hanging="2160"/>
        <w:rPr>
          <w:lang w:val="en-US"/>
        </w:rPr>
      </w:pPr>
      <w:proofErr w:type="spellStart"/>
      <w:r w:rsidRPr="00670C61">
        <w:rPr>
          <w:rStyle w:val="Emphasis"/>
          <w:lang w:val="en-US"/>
        </w:rPr>
        <w:t>deviceCount</w:t>
      </w:r>
      <w:proofErr w:type="spellEnd"/>
      <w:r w:rsidR="00C453AD" w:rsidRPr="00670C61">
        <w:rPr>
          <w:lang w:val="en-US"/>
        </w:rPr>
        <w:t xml:space="preserve"> [in, out] </w:t>
      </w:r>
      <w:r w:rsidR="00C453AD" w:rsidRPr="00670C61">
        <w:rPr>
          <w:lang w:val="en-US"/>
        </w:rPr>
        <w:tab/>
      </w:r>
      <w:r w:rsidR="00390AAC">
        <w:rPr>
          <w:lang w:val="en-US"/>
        </w:rPr>
        <w:t>T</w:t>
      </w:r>
      <w:r w:rsidR="00A23679" w:rsidRPr="00670C61">
        <w:rPr>
          <w:lang w:val="en-US"/>
        </w:rPr>
        <w:t>he cou</w:t>
      </w:r>
      <w:r w:rsidR="00A23679">
        <w:rPr>
          <w:lang w:val="en-US"/>
        </w:rPr>
        <w:t>nt of device IDs detected by this plug-in</w:t>
      </w:r>
      <w:r w:rsidR="00390AAC">
        <w:rPr>
          <w:lang w:val="en-US"/>
        </w:rPr>
        <w:t>.</w:t>
      </w:r>
    </w:p>
    <w:p w14:paraId="64F2D1D8" w14:textId="77777777" w:rsidR="00C453AD" w:rsidRPr="00670C61" w:rsidRDefault="00C453AD" w:rsidP="00C453AD">
      <w:pPr>
        <w:rPr>
          <w:rFonts w:ascii="Verdana" w:hAnsi="Verdana"/>
          <w:color w:val="000000"/>
          <w:sz w:val="17"/>
          <w:szCs w:val="17"/>
          <w:lang w:val="en-US"/>
        </w:rPr>
      </w:pPr>
    </w:p>
    <w:p w14:paraId="526943E1" w14:textId="77777777" w:rsidR="00C453AD" w:rsidRPr="00670C61" w:rsidRDefault="00C453AD" w:rsidP="00C453AD">
      <w:pPr>
        <w:pStyle w:val="CodeHeading"/>
        <w:rPr>
          <w:lang w:val="en-US"/>
        </w:rPr>
      </w:pPr>
      <w:r w:rsidRPr="00670C61">
        <w:rPr>
          <w:lang w:val="en-US"/>
        </w:rPr>
        <w:t>Return Value</w:t>
      </w:r>
    </w:p>
    <w:p w14:paraId="2B5DE49C" w14:textId="77777777" w:rsidR="00077D86" w:rsidRPr="00077D86" w:rsidRDefault="00C453AD" w:rsidP="007143F8">
      <w:pPr>
        <w:pStyle w:val="Body1"/>
        <w:ind w:left="1416"/>
      </w:pPr>
      <w:r w:rsidRPr="005B0EF0">
        <w:t>If</w:t>
      </w:r>
      <w:r w:rsidRPr="00B93E4D">
        <w:t xml:space="preserve"> the operation completes successfully, the return value is </w:t>
      </w:r>
      <w:r>
        <w:t>VI_SUCCESS</w:t>
      </w:r>
      <w:r w:rsidRPr="00B93E4D">
        <w:t>.</w:t>
      </w:r>
    </w:p>
    <w:p w14:paraId="4C17EE4B" w14:textId="77777777" w:rsidR="007143F8" w:rsidRDefault="007143F8" w:rsidP="00C453AD">
      <w:pPr>
        <w:pStyle w:val="Body1"/>
        <w:ind w:left="1416"/>
      </w:pPr>
    </w:p>
    <w:p w14:paraId="4D1D80DF" w14:textId="77777777" w:rsidR="00C453AD" w:rsidRDefault="00C453AD" w:rsidP="00C453AD">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4C3F6D">
        <w:t>less than zero</w:t>
      </w:r>
      <w:r w:rsidR="004D310B">
        <w:t xml:space="preserve"> </w:t>
      </w:r>
      <w:r>
        <w:t>(VI_SUCCESS)</w:t>
      </w:r>
      <w:r w:rsidRPr="00B93E4D">
        <w:t>.</w:t>
      </w:r>
      <w:r>
        <w:t xml:space="preserve"> If the operation fails an appropriate VISA error code is returned.</w:t>
      </w:r>
    </w:p>
    <w:p w14:paraId="7FE5CBBE" w14:textId="77777777" w:rsidR="00077D86" w:rsidRDefault="00077D86" w:rsidP="00077D86">
      <w:pPr>
        <w:pStyle w:val="Body1"/>
        <w:ind w:left="1416"/>
      </w:pPr>
    </w:p>
    <w:p w14:paraId="2DC624F8" w14:textId="77777777" w:rsidR="00077D86" w:rsidRPr="00077D86" w:rsidRDefault="00077D86" w:rsidP="00077D86">
      <w:pPr>
        <w:pStyle w:val="Body1"/>
        <w:ind w:left="1416"/>
      </w:pPr>
      <w:r>
        <w:t xml:space="preserve">If the plug-in finds more devices than </w:t>
      </w:r>
      <w:proofErr w:type="spellStart"/>
      <w:r>
        <w:t>arrayElementCount</w:t>
      </w:r>
      <w:proofErr w:type="spellEnd"/>
      <w:r>
        <w:t xml:space="preserve">, it must return VI_ERROR_INV_LENGTH and set the number of devices </w:t>
      </w:r>
      <w:proofErr w:type="gramStart"/>
      <w:r>
        <w:t>actually found</w:t>
      </w:r>
      <w:proofErr w:type="gramEnd"/>
      <w:r>
        <w:t xml:space="preserve"> in the </w:t>
      </w:r>
      <w:proofErr w:type="spellStart"/>
      <w:r>
        <w:t>deviceCount</w:t>
      </w:r>
      <w:proofErr w:type="spellEnd"/>
      <w:r>
        <w:t xml:space="preserve"> output parameter. The plug-in </w:t>
      </w:r>
      <w:r w:rsidR="00F96CDD" w:rsidRPr="00F96CDD">
        <w:rPr>
          <w:b/>
        </w:rPr>
        <w:t>SHALL NOT</w:t>
      </w:r>
      <w:r>
        <w:t xml:space="preserve"> write any values to the </w:t>
      </w:r>
      <w:proofErr w:type="spellStart"/>
      <w:r>
        <w:t>deviceIdArray</w:t>
      </w:r>
      <w:proofErr w:type="spellEnd"/>
      <w:r>
        <w:t xml:space="preserve"> or </w:t>
      </w:r>
      <w:proofErr w:type="spellStart"/>
      <w:r>
        <w:t>isPrimaryArray</w:t>
      </w:r>
      <w:proofErr w:type="spellEnd"/>
      <w:r>
        <w:t xml:space="preserve"> outputs in this case.</w:t>
      </w:r>
    </w:p>
    <w:p w14:paraId="25851C21" w14:textId="77777777" w:rsidR="00C453AD" w:rsidRPr="00017238" w:rsidRDefault="00C453AD" w:rsidP="00017238">
      <w:pPr>
        <w:ind w:left="576"/>
        <w:rPr>
          <w:lang w:val="en-US" w:eastAsia="en-US"/>
        </w:rPr>
      </w:pPr>
    </w:p>
    <w:p w14:paraId="7E94F640" w14:textId="77777777" w:rsidR="0038276D" w:rsidRDefault="0038276D" w:rsidP="0038276D">
      <w:pPr>
        <w:pStyle w:val="Heading2"/>
      </w:pPr>
      <w:bookmarkStart w:id="57" w:name="_Toc522892230"/>
      <w:proofErr w:type="spellStart"/>
      <w:r>
        <w:lastRenderedPageBreak/>
        <w:t>PpiOpen</w:t>
      </w:r>
      <w:bookmarkEnd w:id="57"/>
      <w:proofErr w:type="spellEnd"/>
    </w:p>
    <w:p w14:paraId="33B7F468" w14:textId="77777777" w:rsidR="0038276D" w:rsidRDefault="0038276D" w:rsidP="0038276D">
      <w:pPr>
        <w:pStyle w:val="Body1"/>
      </w:pPr>
      <w:r>
        <w:t xml:space="preserve">Open a handle to a modular instrument. </w:t>
      </w:r>
      <w:r w:rsidRPr="0070224C">
        <w:t xml:space="preserve">The combination of </w:t>
      </w:r>
      <w:proofErr w:type="spellStart"/>
      <w:r w:rsidRPr="0070224C">
        <w:t>intfc</w:t>
      </w:r>
      <w:proofErr w:type="spellEnd"/>
      <w:r w:rsidRPr="0070224C">
        <w:t xml:space="preserve">, bus, device, </w:t>
      </w:r>
      <w:r>
        <w:t xml:space="preserve">and </w:t>
      </w:r>
      <w:r w:rsidRPr="0070224C">
        <w:t>function uniquely identify</w:t>
      </w:r>
      <w:r>
        <w:t xml:space="preserve"> the modular instrument</w:t>
      </w:r>
      <w:r w:rsidRPr="0070224C">
        <w:t>.</w:t>
      </w:r>
    </w:p>
    <w:p w14:paraId="3327F6B3" w14:textId="77777777" w:rsidR="00284071" w:rsidRDefault="00284071" w:rsidP="00284071">
      <w:pPr>
        <w:ind w:left="576"/>
        <w:rPr>
          <w:sz w:val="20"/>
          <w:szCs w:val="20"/>
          <w:lang w:val="en-US" w:eastAsia="en-US"/>
        </w:rPr>
      </w:pPr>
    </w:p>
    <w:p w14:paraId="1F2FFE5B" w14:textId="77777777" w:rsidR="00284071" w:rsidRDefault="00284071" w:rsidP="00284071">
      <w:pPr>
        <w:ind w:left="576"/>
        <w:rPr>
          <w:sz w:val="20"/>
          <w:szCs w:val="20"/>
          <w:lang w:val="en-US" w:eastAsia="en-US"/>
        </w:rPr>
      </w:pPr>
      <w:r>
        <w:rPr>
          <w:sz w:val="20"/>
          <w:szCs w:val="20"/>
          <w:lang w:val="en-US" w:eastAsia="en-US"/>
        </w:rPr>
        <w:t xml:space="preserve">A plug-in </w:t>
      </w:r>
      <w:r w:rsidR="00F96CDD" w:rsidRPr="00252F35">
        <w:rPr>
          <w:b/>
          <w:sz w:val="20"/>
          <w:szCs w:val="20"/>
          <w:lang w:val="it-IT" w:eastAsia="en-US"/>
        </w:rPr>
        <w:t>SHALL</w:t>
      </w:r>
      <w:r w:rsidR="000A758F">
        <w:rPr>
          <w:sz w:val="20"/>
          <w:szCs w:val="20"/>
          <w:lang w:val="en-US" w:eastAsia="en-US"/>
        </w:rPr>
        <w:t xml:space="preserve"> </w:t>
      </w:r>
      <w:r>
        <w:rPr>
          <w:sz w:val="20"/>
          <w:szCs w:val="20"/>
          <w:lang w:val="en-US" w:eastAsia="en-US"/>
        </w:rPr>
        <w:t xml:space="preserve">do whatever is necessary to ensure any cache is </w:t>
      </w:r>
      <w:proofErr w:type="gramStart"/>
      <w:r>
        <w:rPr>
          <w:sz w:val="20"/>
          <w:szCs w:val="20"/>
          <w:lang w:val="en-US" w:eastAsia="en-US"/>
        </w:rPr>
        <w:t>up-to-date</w:t>
      </w:r>
      <w:proofErr w:type="gramEnd"/>
      <w:r>
        <w:rPr>
          <w:sz w:val="20"/>
          <w:szCs w:val="20"/>
          <w:lang w:val="en-US" w:eastAsia="en-US"/>
        </w:rPr>
        <w:t xml:space="preserve">, so the results of this call </w:t>
      </w:r>
      <w:r w:rsidR="007700A2">
        <w:rPr>
          <w:sz w:val="20"/>
          <w:szCs w:val="20"/>
          <w:lang w:val="en-US" w:eastAsia="en-US"/>
        </w:rPr>
        <w:t>are</w:t>
      </w:r>
      <w:r>
        <w:rPr>
          <w:sz w:val="20"/>
          <w:szCs w:val="20"/>
          <w:lang w:val="en-US" w:eastAsia="en-US"/>
        </w:rPr>
        <w:t xml:space="preserve"> always valid at the time the call is made. This does not necessarily mean that the plug-in must always re-initialize the cache even if a configuration file</w:t>
      </w:r>
      <w:r w:rsidR="005A481E">
        <w:rPr>
          <w:sz w:val="20"/>
          <w:szCs w:val="20"/>
          <w:lang w:val="en-US" w:eastAsia="en-US"/>
        </w:rPr>
        <w:t xml:space="preserve"> was updated in another process;</w:t>
      </w:r>
      <w:r>
        <w:rPr>
          <w:sz w:val="20"/>
          <w:szCs w:val="20"/>
          <w:lang w:val="en-US" w:eastAsia="en-US"/>
        </w:rPr>
        <w:t xml:space="preserve"> </w:t>
      </w:r>
      <w:proofErr w:type="gramStart"/>
      <w:r>
        <w:rPr>
          <w:sz w:val="20"/>
          <w:szCs w:val="20"/>
          <w:lang w:val="en-US" w:eastAsia="en-US"/>
        </w:rPr>
        <w:t>as long as</w:t>
      </w:r>
      <w:proofErr w:type="gramEnd"/>
      <w:r>
        <w:rPr>
          <w:sz w:val="20"/>
          <w:szCs w:val="20"/>
          <w:lang w:val="en-US" w:eastAsia="en-US"/>
        </w:rPr>
        <w:t xml:space="preserve"> the device existed before in the cache and still exists</w:t>
      </w:r>
      <w:r w:rsidR="005A481E">
        <w:rPr>
          <w:sz w:val="20"/>
          <w:szCs w:val="20"/>
          <w:lang w:val="en-US" w:eastAsia="en-US"/>
        </w:rPr>
        <w:t>, then as long as the plug-in can access it, this function can succeed. For example, if a plug-in supports hot-swap devices, it must be able to access a device that was plugged in after the cache was initially established.  But across multiple calls to this function where the configuration does not change, it is reasonable to not update the cache unnecessarily, for performance reasons.</w:t>
      </w:r>
    </w:p>
    <w:p w14:paraId="0F3DADEC" w14:textId="77777777" w:rsidR="0038276D" w:rsidRPr="00B93E4D" w:rsidRDefault="0038276D" w:rsidP="0038276D">
      <w:pPr>
        <w:pStyle w:val="Body"/>
      </w:pPr>
    </w:p>
    <w:p w14:paraId="4C45E770" w14:textId="77777777" w:rsidR="0038276D" w:rsidRPr="00670C61" w:rsidRDefault="0038276D" w:rsidP="0038276D">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Pr="00670C61">
        <w:rPr>
          <w:rStyle w:val="HTMLCode"/>
          <w:rFonts w:ascii="Courier" w:eastAsiaTheme="majorEastAsia" w:hAnsi="Courier" w:cs="Times New Roman"/>
          <w:color w:val="auto"/>
          <w:sz w:val="21"/>
          <w:szCs w:val="21"/>
          <w:lang w:val="en-US"/>
        </w:rPr>
        <w:t xml:space="preserve"> </w:t>
      </w:r>
      <w:proofErr w:type="spellStart"/>
      <w:proofErr w:type="gramStart"/>
      <w:r w:rsidRPr="00670C61">
        <w:rPr>
          <w:rStyle w:val="HTMLCode"/>
          <w:rFonts w:ascii="Courier" w:eastAsiaTheme="majorEastAsia" w:hAnsi="Courier" w:cs="Times New Roman"/>
          <w:color w:val="auto"/>
          <w:sz w:val="21"/>
          <w:szCs w:val="21"/>
          <w:lang w:val="en-US"/>
        </w:rPr>
        <w:t>PpiOpen</w:t>
      </w:r>
      <w:proofErr w:type="spellEnd"/>
      <w:r w:rsidRPr="00670C61">
        <w:rPr>
          <w:rStyle w:val="HTMLCode"/>
          <w:rFonts w:ascii="Courier" w:eastAsiaTheme="majorEastAsia" w:hAnsi="Courier" w:cs="Times New Roman"/>
          <w:color w:val="auto"/>
          <w:sz w:val="21"/>
          <w:szCs w:val="21"/>
          <w:lang w:val="en-US"/>
        </w:rPr>
        <w:t>(</w:t>
      </w:r>
      <w:proofErr w:type="gramEnd"/>
    </w:p>
    <w:p w14:paraId="30CC9013" w14:textId="77777777" w:rsidR="0038276D" w:rsidRPr="00670C61" w:rsidRDefault="0038276D" w:rsidP="0038276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Pr="00670C61">
        <w:rPr>
          <w:lang w:val="en-US"/>
        </w:rPr>
        <w:t xml:space="preserve">ViInt32 </w:t>
      </w:r>
      <w:r w:rsidRPr="00670C61">
        <w:rPr>
          <w:lang w:val="en-US"/>
        </w:rPr>
        <w:tab/>
      </w:r>
      <w:r w:rsidRPr="00670C61">
        <w:rPr>
          <w:lang w:val="en-US"/>
        </w:rPr>
        <w:tab/>
      </w:r>
      <w:proofErr w:type="spellStart"/>
      <w:r w:rsidRPr="00670C61">
        <w:rPr>
          <w:rStyle w:val="HTMLCode"/>
          <w:rFonts w:ascii="Courier" w:eastAsiaTheme="majorEastAsia" w:hAnsi="Courier" w:cs="Times New Roman"/>
          <w:color w:val="auto"/>
          <w:sz w:val="21"/>
          <w:szCs w:val="22"/>
          <w:lang w:val="en-US"/>
        </w:rPr>
        <w:t>intfc</w:t>
      </w:r>
      <w:proofErr w:type="spellEnd"/>
      <w:r w:rsidRPr="00670C61">
        <w:rPr>
          <w:rStyle w:val="HTMLCode"/>
          <w:rFonts w:ascii="Courier" w:eastAsiaTheme="majorEastAsia" w:hAnsi="Courier" w:cs="Times New Roman"/>
          <w:color w:val="auto"/>
          <w:sz w:val="21"/>
          <w:szCs w:val="22"/>
          <w:lang w:val="en-US"/>
        </w:rPr>
        <w:t>,</w:t>
      </w:r>
    </w:p>
    <w:p w14:paraId="32C00152" w14:textId="77777777" w:rsidR="0038276D" w:rsidRPr="00670C61" w:rsidRDefault="0038276D" w:rsidP="0038276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Pr="00670C61">
        <w:rPr>
          <w:lang w:val="en-US"/>
        </w:rPr>
        <w:t xml:space="preserve">ViInt32 </w:t>
      </w:r>
      <w:r w:rsidRPr="00670C61">
        <w:rPr>
          <w:lang w:val="en-US"/>
        </w:rPr>
        <w:tab/>
      </w:r>
      <w:r w:rsidRPr="00670C61">
        <w:rPr>
          <w:lang w:val="en-US"/>
        </w:rPr>
        <w:tab/>
      </w:r>
      <w:r w:rsidRPr="00670C61">
        <w:rPr>
          <w:rStyle w:val="HTMLCode"/>
          <w:rFonts w:ascii="Courier" w:eastAsiaTheme="majorEastAsia" w:hAnsi="Courier" w:cs="Times New Roman"/>
          <w:color w:val="auto"/>
          <w:sz w:val="21"/>
          <w:szCs w:val="22"/>
          <w:lang w:val="en-US"/>
        </w:rPr>
        <w:t>bus,</w:t>
      </w:r>
    </w:p>
    <w:p w14:paraId="0AFF6728" w14:textId="77777777" w:rsidR="0038276D" w:rsidRPr="00670C61" w:rsidRDefault="0038276D" w:rsidP="0038276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Pr="00670C61">
        <w:rPr>
          <w:lang w:val="en-US"/>
        </w:rPr>
        <w:t xml:space="preserve">ViInt32 </w:t>
      </w:r>
      <w:r w:rsidRPr="00670C61">
        <w:rPr>
          <w:lang w:val="en-US"/>
        </w:rPr>
        <w:tab/>
      </w:r>
      <w:r w:rsidRPr="00670C61">
        <w:rPr>
          <w:lang w:val="en-US"/>
        </w:rPr>
        <w:tab/>
      </w:r>
      <w:r w:rsidRPr="00670C61">
        <w:rPr>
          <w:rStyle w:val="HTMLCode"/>
          <w:rFonts w:ascii="Courier" w:eastAsiaTheme="majorEastAsia" w:hAnsi="Courier" w:cs="Times New Roman"/>
          <w:color w:val="auto"/>
          <w:sz w:val="21"/>
          <w:szCs w:val="22"/>
          <w:lang w:val="en-US"/>
        </w:rPr>
        <w:t>device,</w:t>
      </w:r>
    </w:p>
    <w:p w14:paraId="03251E23" w14:textId="77777777" w:rsidR="0038276D" w:rsidRPr="00670C61" w:rsidRDefault="0038276D" w:rsidP="0038276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Pr="00670C61">
        <w:rPr>
          <w:lang w:val="en-US"/>
        </w:rPr>
        <w:t xml:space="preserve">ViInt32 </w:t>
      </w:r>
      <w:r w:rsidRPr="00670C61">
        <w:rPr>
          <w:lang w:val="en-US"/>
        </w:rPr>
        <w:tab/>
      </w:r>
      <w:r w:rsidRPr="00670C61">
        <w:rPr>
          <w:lang w:val="en-US"/>
        </w:rPr>
        <w:tab/>
      </w:r>
      <w:r w:rsidRPr="00670C61">
        <w:rPr>
          <w:rStyle w:val="HTMLCode"/>
          <w:rFonts w:ascii="Courier" w:eastAsiaTheme="majorEastAsia" w:hAnsi="Courier" w:cs="Times New Roman"/>
          <w:color w:val="auto"/>
          <w:sz w:val="21"/>
          <w:szCs w:val="22"/>
          <w:lang w:val="en-US"/>
        </w:rPr>
        <w:t>function,</w:t>
      </w:r>
    </w:p>
    <w:p w14:paraId="4201C575" w14:textId="77777777" w:rsidR="0038276D" w:rsidRPr="00670C61" w:rsidRDefault="0038276D" w:rsidP="0038276D">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__out       </w:t>
      </w:r>
      <w:proofErr w:type="spellStart"/>
      <w:r w:rsidRPr="00670C61">
        <w:rPr>
          <w:rStyle w:val="HTMLCode"/>
          <w:rFonts w:ascii="Courier" w:eastAsiaTheme="majorEastAsia" w:hAnsi="Courier" w:cs="Times New Roman"/>
          <w:color w:val="auto"/>
          <w:sz w:val="21"/>
          <w:szCs w:val="22"/>
          <w:lang w:val="en-US"/>
        </w:rPr>
        <w:t>PpiHandle</w:t>
      </w:r>
      <w:proofErr w:type="spellEnd"/>
      <w:r w:rsidRPr="00670C61">
        <w:rPr>
          <w:rStyle w:val="HTMLCode"/>
          <w:rFonts w:ascii="Courier" w:eastAsiaTheme="majorEastAsia" w:hAnsi="Courier" w:cs="Times New Roman"/>
          <w:color w:val="auto"/>
          <w:sz w:val="21"/>
          <w:szCs w:val="22"/>
          <w:lang w:val="en-US"/>
        </w:rPr>
        <w:t xml:space="preserve">* </w:t>
      </w:r>
      <w:r w:rsidRPr="00670C61">
        <w:rPr>
          <w:rStyle w:val="HTMLCode"/>
          <w:rFonts w:ascii="Courier" w:eastAsiaTheme="majorEastAsia" w:hAnsi="Courier" w:cs="Times New Roman"/>
          <w:color w:val="auto"/>
          <w:sz w:val="21"/>
          <w:szCs w:val="22"/>
          <w:lang w:val="en-US"/>
        </w:rPr>
        <w:tab/>
        <w:t>handle</w:t>
      </w:r>
    </w:p>
    <w:p w14:paraId="590101CE" w14:textId="77777777" w:rsidR="0038276D" w:rsidRPr="00670C61" w:rsidRDefault="0038276D" w:rsidP="0038276D">
      <w:pPr>
        <w:pStyle w:val="Prototype"/>
        <w:rPr>
          <w:lang w:val="en-US"/>
        </w:rPr>
      </w:pPr>
      <w:r w:rsidRPr="00670C61">
        <w:rPr>
          <w:rStyle w:val="HTMLCode"/>
          <w:rFonts w:ascii="Courier" w:eastAsiaTheme="majorEastAsia" w:hAnsi="Courier" w:cs="Times New Roman"/>
          <w:color w:val="auto"/>
          <w:sz w:val="21"/>
          <w:szCs w:val="21"/>
          <w:lang w:val="en-US"/>
        </w:rPr>
        <w:t>);</w:t>
      </w:r>
    </w:p>
    <w:p w14:paraId="16AF26B0" w14:textId="77777777" w:rsidR="0038276D" w:rsidRPr="00670C61" w:rsidRDefault="0038276D" w:rsidP="0038276D">
      <w:pPr>
        <w:ind w:firstLine="708"/>
        <w:rPr>
          <w:lang w:val="en-US"/>
        </w:rPr>
      </w:pPr>
    </w:p>
    <w:p w14:paraId="586BE229" w14:textId="77777777" w:rsidR="0038276D" w:rsidRPr="00670C61" w:rsidRDefault="0038276D" w:rsidP="0038276D">
      <w:pPr>
        <w:pStyle w:val="CodeHeading"/>
        <w:rPr>
          <w:lang w:val="en-US"/>
        </w:rPr>
      </w:pPr>
      <w:r w:rsidRPr="00670C61">
        <w:rPr>
          <w:lang w:val="en-US"/>
        </w:rPr>
        <w:t>Parameters</w:t>
      </w:r>
    </w:p>
    <w:p w14:paraId="3DD02FE3" w14:textId="77777777" w:rsidR="0038276D" w:rsidRPr="00B93E4D" w:rsidRDefault="0038276D" w:rsidP="0038276D">
      <w:pPr>
        <w:rPr>
          <w:lang w:val="en-US" w:eastAsia="en-US"/>
        </w:rPr>
      </w:pPr>
    </w:p>
    <w:p w14:paraId="76C9EE01" w14:textId="77777777" w:rsidR="0038276D" w:rsidRPr="00670C61" w:rsidRDefault="0038276D" w:rsidP="0038276D">
      <w:pPr>
        <w:pStyle w:val="Parameter"/>
        <w:rPr>
          <w:lang w:val="en-US"/>
        </w:rPr>
      </w:pPr>
      <w:proofErr w:type="spellStart"/>
      <w:r w:rsidRPr="00670C61">
        <w:rPr>
          <w:rStyle w:val="Emphasis"/>
          <w:iCs w:val="0"/>
          <w:lang w:val="en-US"/>
        </w:rPr>
        <w:t>intfc</w:t>
      </w:r>
      <w:proofErr w:type="spellEnd"/>
      <w:r w:rsidRPr="00670C61">
        <w:rPr>
          <w:rStyle w:val="Emphasis"/>
          <w:iCs w:val="0"/>
          <w:lang w:val="en-US"/>
        </w:rPr>
        <w:t xml:space="preserve"> [in]</w:t>
      </w:r>
      <w:r w:rsidRPr="00670C61">
        <w:rPr>
          <w:rStyle w:val="Emphasis"/>
          <w:i w:val="0"/>
          <w:iCs w:val="0"/>
          <w:lang w:val="en-US"/>
        </w:rPr>
        <w:t xml:space="preserve"> </w:t>
      </w:r>
      <w:r w:rsidRPr="00670C61">
        <w:rPr>
          <w:rStyle w:val="Emphasis"/>
          <w:i w:val="0"/>
          <w:iCs w:val="0"/>
          <w:lang w:val="en-US"/>
        </w:rPr>
        <w:tab/>
      </w:r>
      <w:r w:rsidR="00E535F2">
        <w:rPr>
          <w:rStyle w:val="Emphasis"/>
          <w:i w:val="0"/>
          <w:iCs w:val="0"/>
          <w:lang w:val="en-US"/>
        </w:rPr>
        <w:t xml:space="preserve">This is the </w:t>
      </w:r>
      <w:r w:rsidRPr="00670C61">
        <w:rPr>
          <w:lang w:val="en-US"/>
        </w:rPr>
        <w:t>0-based PCI/PCIe interface # for the device</w:t>
      </w:r>
      <w:r w:rsidR="00664C2A">
        <w:rPr>
          <w:lang w:val="en-US"/>
        </w:rPr>
        <w:t>.</w:t>
      </w:r>
    </w:p>
    <w:p w14:paraId="3BBC94B3" w14:textId="77777777" w:rsidR="0038276D" w:rsidRPr="00670C61" w:rsidRDefault="0038276D" w:rsidP="0038276D">
      <w:pPr>
        <w:pStyle w:val="Parameter"/>
        <w:rPr>
          <w:lang w:val="en-US"/>
        </w:rPr>
      </w:pPr>
      <w:r w:rsidRPr="00670C61">
        <w:rPr>
          <w:rStyle w:val="Emphasis"/>
          <w:lang w:val="en-US"/>
        </w:rPr>
        <w:t xml:space="preserve">bus [in] </w:t>
      </w:r>
      <w:r w:rsidRPr="00670C61">
        <w:rPr>
          <w:rStyle w:val="Emphasis"/>
          <w:lang w:val="en-US"/>
        </w:rPr>
        <w:tab/>
      </w:r>
      <w:r w:rsidR="00664C2A">
        <w:rPr>
          <w:lang w:val="en-US"/>
        </w:rPr>
        <w:t>Bus number</w:t>
      </w:r>
      <w:r w:rsidRPr="00670C61">
        <w:rPr>
          <w:lang w:val="en-US"/>
        </w:rPr>
        <w:t xml:space="preserve"> for the</w:t>
      </w:r>
      <w:r w:rsidR="00390AAC">
        <w:rPr>
          <w:lang w:val="en-US"/>
        </w:rPr>
        <w:t xml:space="preserve"> device</w:t>
      </w:r>
      <w:r w:rsidR="00664C2A">
        <w:rPr>
          <w:lang w:val="en-US"/>
        </w:rPr>
        <w:t>.</w:t>
      </w:r>
    </w:p>
    <w:p w14:paraId="4CA16614" w14:textId="77777777" w:rsidR="0038276D" w:rsidRPr="00670C61" w:rsidRDefault="0038276D" w:rsidP="0038276D">
      <w:pPr>
        <w:pStyle w:val="Parameter"/>
        <w:rPr>
          <w:lang w:val="en-US"/>
        </w:rPr>
      </w:pPr>
      <w:r w:rsidRPr="00670C61">
        <w:rPr>
          <w:rStyle w:val="Emphasis"/>
          <w:lang w:val="en-US"/>
        </w:rPr>
        <w:t>device</w:t>
      </w:r>
      <w:r w:rsidR="00664C2A">
        <w:rPr>
          <w:lang w:val="en-US"/>
        </w:rPr>
        <w:t xml:space="preserve"> [in] </w:t>
      </w:r>
      <w:r w:rsidR="00664C2A">
        <w:rPr>
          <w:lang w:val="en-US"/>
        </w:rPr>
        <w:tab/>
        <w:t>Device number</w:t>
      </w:r>
      <w:r w:rsidR="00390AAC">
        <w:rPr>
          <w:lang w:val="en-US"/>
        </w:rPr>
        <w:t xml:space="preserve"> for the device</w:t>
      </w:r>
      <w:r w:rsidR="00664C2A">
        <w:rPr>
          <w:lang w:val="en-US"/>
        </w:rPr>
        <w:t>.</w:t>
      </w:r>
    </w:p>
    <w:p w14:paraId="66D5D8F1" w14:textId="77777777" w:rsidR="0038276D" w:rsidRPr="00670C61" w:rsidRDefault="0038276D" w:rsidP="0038276D">
      <w:pPr>
        <w:pStyle w:val="Parameter"/>
        <w:rPr>
          <w:lang w:val="en-US"/>
        </w:rPr>
      </w:pPr>
      <w:r w:rsidRPr="00670C61">
        <w:rPr>
          <w:rStyle w:val="Emphasis"/>
          <w:lang w:val="en-US"/>
        </w:rPr>
        <w:t>function</w:t>
      </w:r>
      <w:r w:rsidR="00664C2A">
        <w:rPr>
          <w:lang w:val="en-US"/>
        </w:rPr>
        <w:t xml:space="preserve"> [in]</w:t>
      </w:r>
      <w:r w:rsidR="00664C2A">
        <w:rPr>
          <w:lang w:val="en-US"/>
        </w:rPr>
        <w:tab/>
        <w:t>Function number</w:t>
      </w:r>
      <w:r w:rsidR="00390AAC">
        <w:rPr>
          <w:lang w:val="en-US"/>
        </w:rPr>
        <w:t xml:space="preserve"> for the device</w:t>
      </w:r>
      <w:r w:rsidR="00664C2A">
        <w:rPr>
          <w:lang w:val="en-US"/>
        </w:rPr>
        <w:t>.</w:t>
      </w:r>
    </w:p>
    <w:p w14:paraId="34F080ED" w14:textId="77777777" w:rsidR="0038276D" w:rsidRPr="00670C61" w:rsidRDefault="0038276D" w:rsidP="0038276D">
      <w:pPr>
        <w:pStyle w:val="Parameter"/>
        <w:rPr>
          <w:lang w:val="en-US"/>
        </w:rPr>
      </w:pPr>
      <w:r w:rsidRPr="00670C61">
        <w:rPr>
          <w:rStyle w:val="Emphasis"/>
          <w:lang w:val="en-US"/>
        </w:rPr>
        <w:t>handle</w:t>
      </w:r>
      <w:r w:rsidRPr="00670C61">
        <w:rPr>
          <w:lang w:val="en-US"/>
        </w:rPr>
        <w:t xml:space="preserve"> [in, out] </w:t>
      </w:r>
      <w:r w:rsidRPr="00670C61">
        <w:rPr>
          <w:lang w:val="en-US"/>
        </w:rPr>
        <w:tab/>
        <w:t xml:space="preserve">A pointer to the handle to be returned. If the function succeeds, *handle is a </w:t>
      </w:r>
      <w:r w:rsidR="007A6B50">
        <w:rPr>
          <w:lang w:val="en-US"/>
        </w:rPr>
        <w:t xml:space="preserve">session </w:t>
      </w:r>
      <w:r w:rsidRPr="00670C61">
        <w:rPr>
          <w:lang w:val="en-US"/>
        </w:rPr>
        <w:t xml:space="preserve">handle to the device to be used in VISA PXI Plug-in API calls. If the function fails, </w:t>
      </w:r>
      <w:r w:rsidR="00AC166D">
        <w:rPr>
          <w:lang w:val="en-US"/>
        </w:rPr>
        <w:t xml:space="preserve">the plug-in </w:t>
      </w:r>
      <w:r w:rsidR="00F96CDD" w:rsidRPr="00F96CDD">
        <w:rPr>
          <w:b/>
          <w:lang w:val="en-US"/>
        </w:rPr>
        <w:t>SHALL</w:t>
      </w:r>
      <w:r w:rsidR="00F96CDD">
        <w:rPr>
          <w:lang w:val="en-US"/>
        </w:rPr>
        <w:t xml:space="preserve"> </w:t>
      </w:r>
      <w:r w:rsidR="00AC166D">
        <w:rPr>
          <w:lang w:val="en-US"/>
        </w:rPr>
        <w:t xml:space="preserve">ensure </w:t>
      </w:r>
      <w:r w:rsidRPr="00670C61">
        <w:rPr>
          <w:lang w:val="en-US"/>
        </w:rPr>
        <w:t xml:space="preserve">*handle = 0. </w:t>
      </w:r>
    </w:p>
    <w:p w14:paraId="098EC2BE" w14:textId="77777777" w:rsidR="0038276D" w:rsidRPr="00670C61" w:rsidRDefault="0038276D" w:rsidP="0038276D">
      <w:pPr>
        <w:rPr>
          <w:rFonts w:ascii="Verdana" w:hAnsi="Verdana"/>
          <w:color w:val="000000"/>
          <w:sz w:val="17"/>
          <w:szCs w:val="17"/>
          <w:lang w:val="en-US"/>
        </w:rPr>
      </w:pPr>
    </w:p>
    <w:p w14:paraId="44D1A0CE" w14:textId="77777777" w:rsidR="0038276D" w:rsidRPr="00670C61" w:rsidRDefault="0038276D" w:rsidP="0038276D">
      <w:pPr>
        <w:pStyle w:val="CodeHeading"/>
        <w:rPr>
          <w:lang w:val="en-US"/>
        </w:rPr>
      </w:pPr>
      <w:r w:rsidRPr="00670C61">
        <w:rPr>
          <w:lang w:val="en-US"/>
        </w:rPr>
        <w:t>Return Value</w:t>
      </w:r>
    </w:p>
    <w:p w14:paraId="3912D800" w14:textId="77777777" w:rsidR="007143F8" w:rsidRPr="007143F8" w:rsidRDefault="0038276D" w:rsidP="007143F8">
      <w:pPr>
        <w:pStyle w:val="Body1"/>
        <w:ind w:left="1416"/>
      </w:pPr>
      <w:r w:rsidRPr="005B0EF0">
        <w:t>If</w:t>
      </w:r>
      <w:r w:rsidRPr="00B93E4D">
        <w:t xml:space="preserve"> the operation completes successfully, the return value is </w:t>
      </w:r>
      <w:r>
        <w:t>VI_SUCCESS</w:t>
      </w:r>
      <w:r w:rsidRPr="00B93E4D">
        <w:t>.</w:t>
      </w:r>
    </w:p>
    <w:p w14:paraId="22F557AF" w14:textId="77777777" w:rsidR="007143F8" w:rsidRDefault="007143F8" w:rsidP="0038276D">
      <w:pPr>
        <w:pStyle w:val="Body1"/>
        <w:ind w:left="1416"/>
      </w:pPr>
    </w:p>
    <w:p w14:paraId="3931ACB1" w14:textId="77777777" w:rsidR="0038276D" w:rsidRDefault="0038276D" w:rsidP="0038276D">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t xml:space="preserve">less than </w:t>
      </w:r>
      <w:r w:rsidRPr="00B93E4D">
        <w:t>zero</w:t>
      </w:r>
      <w:r>
        <w:t xml:space="preserve"> (VI_SUCCESS)</w:t>
      </w:r>
      <w:r w:rsidRPr="00B93E4D">
        <w:t>.</w:t>
      </w:r>
      <w:r>
        <w:t xml:space="preserve"> If the operation fails an appropriate VISA error code is returned.</w:t>
      </w:r>
    </w:p>
    <w:p w14:paraId="41BACD28" w14:textId="77777777" w:rsidR="0038276D" w:rsidRPr="00B93E4D" w:rsidRDefault="0038276D" w:rsidP="0038276D">
      <w:pPr>
        <w:pStyle w:val="Body1"/>
        <w:ind w:left="1416"/>
      </w:pPr>
    </w:p>
    <w:p w14:paraId="365D3C9E" w14:textId="77777777" w:rsidR="00F50FB1" w:rsidRDefault="00F50FB1" w:rsidP="00F50FB1">
      <w:pPr>
        <w:pStyle w:val="Heading2"/>
      </w:pPr>
      <w:bookmarkStart w:id="58" w:name="_Toc522892231"/>
      <w:proofErr w:type="spellStart"/>
      <w:r>
        <w:lastRenderedPageBreak/>
        <w:t>PpiGetSpaceInfo</w:t>
      </w:r>
      <w:bookmarkEnd w:id="58"/>
      <w:proofErr w:type="spellEnd"/>
    </w:p>
    <w:p w14:paraId="31EB3F02" w14:textId="77777777" w:rsidR="00F50FB1" w:rsidRPr="00E44C92" w:rsidRDefault="00F50FB1" w:rsidP="00F50FB1">
      <w:pPr>
        <w:ind w:left="576"/>
        <w:rPr>
          <w:sz w:val="20"/>
          <w:szCs w:val="20"/>
          <w:lang w:val="en-US" w:eastAsia="en-US"/>
        </w:rPr>
      </w:pPr>
      <w:r w:rsidRPr="00E44C92">
        <w:rPr>
          <w:sz w:val="20"/>
          <w:szCs w:val="20"/>
          <w:lang w:val="en-US" w:eastAsia="en-US"/>
        </w:rPr>
        <w:t xml:space="preserve">Get the PCI </w:t>
      </w:r>
      <w:r>
        <w:rPr>
          <w:sz w:val="20"/>
          <w:szCs w:val="20"/>
          <w:lang w:val="en-US" w:eastAsia="en-US"/>
        </w:rPr>
        <w:t>device information</w:t>
      </w:r>
      <w:r w:rsidRPr="00E44C92">
        <w:rPr>
          <w:sz w:val="20"/>
          <w:szCs w:val="20"/>
          <w:lang w:val="en-US" w:eastAsia="en-US"/>
        </w:rPr>
        <w:t xml:space="preserve"> </w:t>
      </w:r>
      <w:r>
        <w:rPr>
          <w:sz w:val="20"/>
          <w:szCs w:val="20"/>
          <w:lang w:val="en-US" w:eastAsia="en-US"/>
        </w:rPr>
        <w:t xml:space="preserve">for the device corresponding to this </w:t>
      </w:r>
      <w:r w:rsidRPr="004948EC">
        <w:rPr>
          <w:i/>
          <w:sz w:val="20"/>
          <w:szCs w:val="20"/>
          <w:lang w:val="en-US" w:eastAsia="en-US"/>
        </w:rPr>
        <w:t>handle</w:t>
      </w:r>
      <w:r>
        <w:rPr>
          <w:sz w:val="20"/>
          <w:szCs w:val="20"/>
          <w:lang w:val="en-US" w:eastAsia="en-US"/>
        </w:rPr>
        <w:t>.</w:t>
      </w:r>
    </w:p>
    <w:p w14:paraId="28DCFFC0" w14:textId="77777777" w:rsidR="00F50FB1" w:rsidRDefault="00F50FB1" w:rsidP="00F50FB1">
      <w:pPr>
        <w:ind w:left="576"/>
        <w:rPr>
          <w:sz w:val="20"/>
          <w:szCs w:val="20"/>
          <w:lang w:val="en-US" w:eastAsia="en-US"/>
        </w:rPr>
      </w:pPr>
    </w:p>
    <w:p w14:paraId="414C424A" w14:textId="77777777" w:rsidR="00F50FB1" w:rsidRPr="004948EC" w:rsidRDefault="00F50FB1" w:rsidP="00F50FB1">
      <w:pPr>
        <w:ind w:left="576"/>
        <w:rPr>
          <w:sz w:val="20"/>
          <w:szCs w:val="20"/>
          <w:lang w:val="en-US" w:eastAsia="en-US"/>
        </w:rPr>
      </w:pPr>
      <w:r w:rsidRPr="00E72E2B">
        <w:rPr>
          <w:sz w:val="20"/>
          <w:szCs w:val="20"/>
          <w:lang w:val="en-US" w:eastAsia="en-US"/>
        </w:rPr>
        <w:t xml:space="preserve">If called </w:t>
      </w:r>
      <w:r>
        <w:rPr>
          <w:sz w:val="20"/>
          <w:szCs w:val="20"/>
          <w:lang w:val="en-US" w:eastAsia="en-US"/>
        </w:rPr>
        <w:t xml:space="preserve">for a space not used by this device, the implementation </w:t>
      </w:r>
      <w:r w:rsidR="00F96CDD" w:rsidRPr="00F96CDD">
        <w:rPr>
          <w:b/>
          <w:sz w:val="20"/>
          <w:szCs w:val="20"/>
          <w:lang w:val="en-US" w:eastAsia="en-US"/>
        </w:rPr>
        <w:t>SHALL</w:t>
      </w:r>
      <w:r>
        <w:rPr>
          <w:sz w:val="20"/>
          <w:szCs w:val="20"/>
          <w:lang w:val="en-US" w:eastAsia="en-US"/>
        </w:rPr>
        <w:t xml:space="preserve"> set the three output parameters to 0 and return VI_SUCCESS.  If the space does not correspond to a valid BAR index (for </w:t>
      </w:r>
      <w:r w:rsidR="007B45F6">
        <w:rPr>
          <w:sz w:val="20"/>
          <w:szCs w:val="20"/>
          <w:lang w:val="en-US" w:eastAsia="en-US"/>
        </w:rPr>
        <w:t xml:space="preserve">example, </w:t>
      </w:r>
      <w:r>
        <w:rPr>
          <w:sz w:val="20"/>
          <w:szCs w:val="20"/>
          <w:lang w:val="en-US" w:eastAsia="en-US"/>
        </w:rPr>
        <w:t xml:space="preserve">the configuration space) then an error </w:t>
      </w:r>
      <w:r w:rsidR="00F96CDD" w:rsidRPr="00252F35">
        <w:rPr>
          <w:b/>
          <w:sz w:val="20"/>
          <w:szCs w:val="20"/>
          <w:lang w:val="it-IT" w:eastAsia="en-US"/>
        </w:rPr>
        <w:t>SHALL</w:t>
      </w:r>
      <w:r>
        <w:rPr>
          <w:sz w:val="20"/>
          <w:szCs w:val="20"/>
          <w:lang w:val="en-US" w:eastAsia="en-US"/>
        </w:rPr>
        <w:t xml:space="preserve"> be returned.</w:t>
      </w:r>
    </w:p>
    <w:p w14:paraId="2597ED0C" w14:textId="77777777" w:rsidR="00F50FB1" w:rsidRPr="00E72E2B" w:rsidRDefault="00F50FB1" w:rsidP="00F50FB1">
      <w:pPr>
        <w:ind w:left="576"/>
        <w:rPr>
          <w:sz w:val="20"/>
          <w:szCs w:val="20"/>
          <w:lang w:val="en-US" w:eastAsia="en-US"/>
        </w:rPr>
      </w:pPr>
    </w:p>
    <w:p w14:paraId="506DA8DE" w14:textId="77777777" w:rsidR="00F50FB1" w:rsidRPr="00670C61" w:rsidRDefault="00F50FB1" w:rsidP="00F50FB1">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Pr="00670C61">
        <w:rPr>
          <w:rStyle w:val="HTMLCode"/>
          <w:rFonts w:ascii="Courier" w:eastAsiaTheme="majorEastAsia" w:hAnsi="Courier" w:cs="Times New Roman"/>
          <w:color w:val="auto"/>
          <w:sz w:val="21"/>
          <w:szCs w:val="21"/>
          <w:lang w:val="en-US"/>
        </w:rPr>
        <w:t xml:space="preserve"> </w:t>
      </w:r>
      <w:proofErr w:type="spellStart"/>
      <w:proofErr w:type="gramStart"/>
      <w:r w:rsidRPr="00670C61">
        <w:rPr>
          <w:rStyle w:val="HTMLCode"/>
          <w:rFonts w:ascii="Courier" w:eastAsiaTheme="majorEastAsia" w:hAnsi="Courier" w:cs="Times New Roman"/>
          <w:color w:val="auto"/>
          <w:sz w:val="21"/>
          <w:szCs w:val="21"/>
          <w:lang w:val="en-US"/>
        </w:rPr>
        <w:t>PpiGetSpaceInfo</w:t>
      </w:r>
      <w:proofErr w:type="spellEnd"/>
      <w:r w:rsidRPr="00670C61">
        <w:rPr>
          <w:rStyle w:val="HTMLCode"/>
          <w:rFonts w:ascii="Courier" w:eastAsiaTheme="majorEastAsia" w:hAnsi="Courier" w:cs="Times New Roman"/>
          <w:color w:val="auto"/>
          <w:sz w:val="21"/>
          <w:szCs w:val="21"/>
          <w:lang w:val="en-US"/>
        </w:rPr>
        <w:t>(</w:t>
      </w:r>
      <w:proofErr w:type="gramEnd"/>
    </w:p>
    <w:p w14:paraId="19F43FBE" w14:textId="77777777" w:rsidR="00F50FB1" w:rsidRPr="00670C61" w:rsidRDefault="00F50FB1" w:rsidP="00F50FB1">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Pr="00670C61">
        <w:rPr>
          <w:lang w:val="en-US"/>
        </w:rPr>
        <w:t>PpiHandle</w:t>
      </w:r>
      <w:proofErr w:type="spellEnd"/>
      <w:r w:rsidRPr="00670C61">
        <w:rPr>
          <w:lang w:val="en-US"/>
        </w:rPr>
        <w:tab/>
        <w:t>handle,</w:t>
      </w:r>
    </w:p>
    <w:p w14:paraId="4A3E0F80" w14:textId="77777777" w:rsidR="00F50FB1" w:rsidRPr="00670C61" w:rsidRDefault="00F50FB1" w:rsidP="00F50FB1">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Pr="00670C61">
        <w:rPr>
          <w:rStyle w:val="HTMLCode"/>
          <w:rFonts w:ascii="Courier" w:eastAsiaTheme="majorEastAsia" w:hAnsi="Courier" w:cs="Times New Roman"/>
          <w:color w:val="auto"/>
          <w:sz w:val="21"/>
          <w:szCs w:val="22"/>
          <w:lang w:val="en-US"/>
        </w:rPr>
        <w:t>PpiSpace</w:t>
      </w:r>
      <w:proofErr w:type="spellEnd"/>
      <w:r w:rsidRPr="00670C61">
        <w:rPr>
          <w:rStyle w:val="HTMLCode"/>
          <w:rFonts w:ascii="Courier" w:eastAsiaTheme="majorEastAsia" w:hAnsi="Courier" w:cs="Times New Roman"/>
          <w:color w:val="auto"/>
          <w:sz w:val="21"/>
          <w:szCs w:val="22"/>
          <w:lang w:val="en-US"/>
        </w:rPr>
        <w:tab/>
      </w:r>
      <w:r w:rsidRPr="00670C61">
        <w:rPr>
          <w:rStyle w:val="HTMLCode"/>
          <w:rFonts w:ascii="Courier" w:eastAsiaTheme="majorEastAsia" w:hAnsi="Courier" w:cs="Times New Roman"/>
          <w:color w:val="auto"/>
          <w:sz w:val="21"/>
          <w:szCs w:val="22"/>
          <w:lang w:val="en-US"/>
        </w:rPr>
        <w:tab/>
        <w:t>space,</w:t>
      </w:r>
    </w:p>
    <w:p w14:paraId="49E5732C" w14:textId="77777777" w:rsidR="00F50FB1" w:rsidRPr="00670C61" w:rsidRDefault="00F50FB1" w:rsidP="00F50FB1">
      <w:pPr>
        <w:pStyle w:val="Prototype"/>
        <w:rPr>
          <w:lang w:val="en-US"/>
        </w:rPr>
      </w:pPr>
      <w:r w:rsidRPr="00670C61">
        <w:rPr>
          <w:rStyle w:val="HTMLCode"/>
          <w:rFonts w:ascii="Courier" w:eastAsiaTheme="majorEastAsia" w:hAnsi="Courier" w:cs="Times New Roman"/>
          <w:color w:val="auto"/>
          <w:sz w:val="21"/>
          <w:szCs w:val="22"/>
          <w:lang w:val="en-US"/>
        </w:rPr>
        <w:t xml:space="preserve">  __out</w:t>
      </w:r>
      <w:r w:rsidRPr="00670C61">
        <w:rPr>
          <w:rStyle w:val="HTMLCode"/>
          <w:rFonts w:ascii="Courier" w:eastAsiaTheme="majorEastAsia" w:hAnsi="Courier" w:cs="Times New Roman"/>
          <w:color w:val="auto"/>
          <w:sz w:val="21"/>
          <w:szCs w:val="22"/>
          <w:lang w:val="en-US"/>
        </w:rPr>
        <w:tab/>
        <w:t>   </w:t>
      </w:r>
      <w:r w:rsidRPr="00670C61">
        <w:rPr>
          <w:lang w:val="en-US"/>
        </w:rPr>
        <w:t>ViPInt16</w:t>
      </w:r>
      <w:r w:rsidRPr="00670C61">
        <w:rPr>
          <w:lang w:val="en-US"/>
        </w:rPr>
        <w:tab/>
      </w:r>
      <w:r w:rsidRPr="00670C61">
        <w:rPr>
          <w:lang w:val="en-US"/>
        </w:rPr>
        <w:tab/>
      </w:r>
      <w:proofErr w:type="spellStart"/>
      <w:r w:rsidRPr="00670C61">
        <w:rPr>
          <w:lang w:val="en-US"/>
        </w:rPr>
        <w:t>spaceType</w:t>
      </w:r>
      <w:proofErr w:type="spellEnd"/>
      <w:r w:rsidRPr="00670C61">
        <w:rPr>
          <w:lang w:val="en-US"/>
        </w:rPr>
        <w:t>,</w:t>
      </w:r>
    </w:p>
    <w:p w14:paraId="02803861" w14:textId="77777777" w:rsidR="00F50FB1" w:rsidRPr="00670C61" w:rsidRDefault="00F50FB1" w:rsidP="00F50FB1">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__out</w:t>
      </w:r>
      <w:r w:rsidRPr="00670C61">
        <w:rPr>
          <w:rStyle w:val="HTMLCode"/>
          <w:rFonts w:ascii="Courier" w:eastAsiaTheme="majorEastAsia" w:hAnsi="Courier" w:cs="Times New Roman"/>
          <w:color w:val="auto"/>
          <w:sz w:val="21"/>
          <w:szCs w:val="22"/>
          <w:lang w:val="en-US"/>
        </w:rPr>
        <w:tab/>
        <w:t>   </w:t>
      </w:r>
      <w:r w:rsidR="00366C9E">
        <w:rPr>
          <w:lang w:val="en-US"/>
        </w:rPr>
        <w:t>ViPUInt64</w:t>
      </w:r>
      <w:r w:rsidR="00366C9E" w:rsidRPr="00366C9E">
        <w:rPr>
          <w:lang w:val="en-US"/>
        </w:rPr>
        <w:tab/>
      </w:r>
      <w:proofErr w:type="spellStart"/>
      <w:r w:rsidRPr="00670C61">
        <w:rPr>
          <w:lang w:val="en-US"/>
        </w:rPr>
        <w:t>spaceBase</w:t>
      </w:r>
      <w:proofErr w:type="spellEnd"/>
      <w:r w:rsidRPr="00670C61">
        <w:rPr>
          <w:lang w:val="en-US"/>
        </w:rPr>
        <w:t>,</w:t>
      </w:r>
    </w:p>
    <w:p w14:paraId="0BFF891B" w14:textId="77777777" w:rsidR="00F50FB1" w:rsidRPr="00670C61" w:rsidRDefault="00F50FB1" w:rsidP="00F50FB1">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__out</w:t>
      </w:r>
      <w:r w:rsidRPr="00670C61">
        <w:rPr>
          <w:rStyle w:val="HTMLCode"/>
          <w:rFonts w:ascii="Courier" w:eastAsiaTheme="majorEastAsia" w:hAnsi="Courier" w:cs="Times New Roman"/>
          <w:color w:val="auto"/>
          <w:sz w:val="21"/>
          <w:szCs w:val="22"/>
          <w:lang w:val="en-US"/>
        </w:rPr>
        <w:tab/>
        <w:t>   ViPUInt64</w:t>
      </w:r>
      <w:r w:rsidRPr="00670C61">
        <w:rPr>
          <w:lang w:val="en-US"/>
        </w:rPr>
        <w:tab/>
      </w:r>
      <w:proofErr w:type="spellStart"/>
      <w:r w:rsidRPr="00670C61">
        <w:rPr>
          <w:lang w:val="en-US"/>
        </w:rPr>
        <w:t>spaceSize</w:t>
      </w:r>
      <w:proofErr w:type="spellEnd"/>
    </w:p>
    <w:p w14:paraId="653B7633" w14:textId="77777777" w:rsidR="00F50FB1" w:rsidRPr="00670C61" w:rsidRDefault="00F50FB1" w:rsidP="00F50FB1">
      <w:pPr>
        <w:pStyle w:val="Prototype"/>
        <w:rPr>
          <w:lang w:val="en-US"/>
        </w:rPr>
      </w:pPr>
      <w:r w:rsidRPr="00670C61">
        <w:rPr>
          <w:rStyle w:val="HTMLCode"/>
          <w:rFonts w:ascii="Courier" w:eastAsiaTheme="majorEastAsia" w:hAnsi="Courier" w:cs="Times New Roman"/>
          <w:color w:val="auto"/>
          <w:sz w:val="21"/>
          <w:szCs w:val="21"/>
          <w:lang w:val="en-US"/>
        </w:rPr>
        <w:t>);</w:t>
      </w:r>
    </w:p>
    <w:p w14:paraId="35326580" w14:textId="77777777" w:rsidR="00F50FB1" w:rsidRPr="00670C61" w:rsidRDefault="00F50FB1" w:rsidP="00F50FB1">
      <w:pPr>
        <w:pStyle w:val="CodeHeading"/>
        <w:rPr>
          <w:lang w:val="en-US"/>
        </w:rPr>
      </w:pPr>
    </w:p>
    <w:p w14:paraId="696CA807" w14:textId="77777777" w:rsidR="00F50FB1" w:rsidRPr="00670C61" w:rsidRDefault="00F50FB1" w:rsidP="00F50FB1">
      <w:pPr>
        <w:pStyle w:val="CodeHeading"/>
        <w:rPr>
          <w:lang w:val="en-US"/>
        </w:rPr>
      </w:pPr>
      <w:r w:rsidRPr="00670C61">
        <w:rPr>
          <w:lang w:val="en-US"/>
        </w:rPr>
        <w:t>Parameters</w:t>
      </w:r>
    </w:p>
    <w:p w14:paraId="08770E28" w14:textId="77777777" w:rsidR="00F50FB1" w:rsidRPr="00670C61" w:rsidRDefault="00F50FB1" w:rsidP="00F50FB1">
      <w:pPr>
        <w:pStyle w:val="Parameter"/>
        <w:rPr>
          <w:lang w:val="en-US"/>
        </w:rPr>
      </w:pPr>
      <w:r w:rsidRPr="00670C61">
        <w:rPr>
          <w:rStyle w:val="Emphasis"/>
          <w:lang w:val="en-US"/>
        </w:rPr>
        <w:t xml:space="preserve">handle [in] </w:t>
      </w:r>
      <w:r w:rsidRPr="00670C61">
        <w:rPr>
          <w:rStyle w:val="Emphasis"/>
          <w:lang w:val="en-US"/>
        </w:rPr>
        <w:tab/>
      </w:r>
      <w:r w:rsidRPr="00670C61">
        <w:rPr>
          <w:lang w:val="en-US"/>
        </w:rPr>
        <w:t xml:space="preserve">Handle to the modular device, returned from </w:t>
      </w:r>
      <w:proofErr w:type="spellStart"/>
      <w:proofErr w:type="gramStart"/>
      <w:r w:rsidRPr="00670C61">
        <w:rPr>
          <w:lang w:val="en-US"/>
        </w:rPr>
        <w:t>PpiOpen</w:t>
      </w:r>
      <w:proofErr w:type="spellEnd"/>
      <w:r w:rsidRPr="00670C61">
        <w:rPr>
          <w:lang w:val="en-US"/>
        </w:rPr>
        <w:t>(</w:t>
      </w:r>
      <w:proofErr w:type="gramEnd"/>
      <w:r w:rsidRPr="00670C61">
        <w:rPr>
          <w:lang w:val="en-US"/>
        </w:rPr>
        <w:t>).</w:t>
      </w:r>
    </w:p>
    <w:p w14:paraId="5A66C070" w14:textId="77777777" w:rsidR="00F50FB1" w:rsidRPr="00670C61" w:rsidRDefault="00F50FB1" w:rsidP="00F50FB1">
      <w:pPr>
        <w:pStyle w:val="Parameter"/>
        <w:rPr>
          <w:lang w:val="en-US"/>
        </w:rPr>
      </w:pPr>
      <w:r w:rsidRPr="00670C61">
        <w:rPr>
          <w:rStyle w:val="Emphasis"/>
          <w:lang w:val="en-US"/>
        </w:rPr>
        <w:t>space</w:t>
      </w:r>
      <w:r w:rsidRPr="00670C61">
        <w:rPr>
          <w:lang w:val="en-US"/>
        </w:rPr>
        <w:t xml:space="preserve"> [in] </w:t>
      </w:r>
      <w:r w:rsidRPr="00670C61">
        <w:rPr>
          <w:lang w:val="en-US"/>
        </w:rPr>
        <w:tab/>
        <w:t>The space on the device for which to read information.</w:t>
      </w:r>
    </w:p>
    <w:p w14:paraId="32F17376" w14:textId="77777777" w:rsidR="00F50FB1" w:rsidRPr="00670C61" w:rsidRDefault="00F50FB1" w:rsidP="00F50FB1">
      <w:pPr>
        <w:pStyle w:val="Parameter"/>
        <w:rPr>
          <w:lang w:val="en-US"/>
        </w:rPr>
      </w:pPr>
      <w:proofErr w:type="spellStart"/>
      <w:r w:rsidRPr="00670C61">
        <w:rPr>
          <w:rStyle w:val="Emphasis"/>
          <w:lang w:val="en-US"/>
        </w:rPr>
        <w:t>spaceType</w:t>
      </w:r>
      <w:proofErr w:type="spellEnd"/>
      <w:r w:rsidRPr="00670C61">
        <w:rPr>
          <w:lang w:val="en-US"/>
        </w:rPr>
        <w:t xml:space="preserve"> </w:t>
      </w:r>
      <w:r w:rsidRPr="00670C61">
        <w:rPr>
          <w:lang w:val="en-US"/>
        </w:rPr>
        <w:tab/>
      </w:r>
      <w:proofErr w:type="gramStart"/>
      <w:r w:rsidRPr="00670C61">
        <w:rPr>
          <w:lang w:val="en-US"/>
        </w:rPr>
        <w:t>The</w:t>
      </w:r>
      <w:proofErr w:type="gramEnd"/>
      <w:r w:rsidRPr="00670C61">
        <w:rPr>
          <w:lang w:val="en-US"/>
        </w:rPr>
        <w:t xml:space="preserve"> type of this BAR space using values as follows:</w:t>
      </w:r>
    </w:p>
    <w:p w14:paraId="73E7497C" w14:textId="77777777" w:rsidR="00F50FB1" w:rsidRDefault="00F50FB1" w:rsidP="00F50FB1">
      <w:pPr>
        <w:pStyle w:val="Parameter"/>
        <w:numPr>
          <w:ilvl w:val="0"/>
          <w:numId w:val="43"/>
        </w:numPr>
        <w:rPr>
          <w:rStyle w:val="Emphasis"/>
        </w:rPr>
      </w:pPr>
      <w:r>
        <w:rPr>
          <w:rStyle w:val="Emphasis"/>
        </w:rPr>
        <w:t>None</w:t>
      </w:r>
    </w:p>
    <w:p w14:paraId="0AFB0F2A" w14:textId="77777777" w:rsidR="00F50FB1" w:rsidRPr="008B522D" w:rsidRDefault="00F50FB1" w:rsidP="00F50FB1">
      <w:pPr>
        <w:pStyle w:val="Parameter"/>
        <w:numPr>
          <w:ilvl w:val="0"/>
          <w:numId w:val="43"/>
        </w:numPr>
        <w:rPr>
          <w:rStyle w:val="Emphasis"/>
          <w:i w:val="0"/>
          <w:iCs w:val="0"/>
        </w:rPr>
      </w:pPr>
      <w:r>
        <w:rPr>
          <w:rStyle w:val="Emphasis"/>
        </w:rPr>
        <w:t>Memory</w:t>
      </w:r>
    </w:p>
    <w:p w14:paraId="5C816E23" w14:textId="77777777" w:rsidR="00F50FB1" w:rsidRDefault="00F50FB1" w:rsidP="00F50FB1">
      <w:pPr>
        <w:pStyle w:val="Parameter"/>
        <w:numPr>
          <w:ilvl w:val="0"/>
          <w:numId w:val="43"/>
        </w:numPr>
      </w:pPr>
      <w:r>
        <w:rPr>
          <w:rStyle w:val="Emphasis"/>
        </w:rPr>
        <w:t>I</w:t>
      </w:r>
      <w:r w:rsidR="00CC546B">
        <w:rPr>
          <w:rStyle w:val="Emphasis"/>
        </w:rPr>
        <w:t>/</w:t>
      </w:r>
      <w:r>
        <w:rPr>
          <w:rStyle w:val="Emphasis"/>
        </w:rPr>
        <w:t>O</w:t>
      </w:r>
    </w:p>
    <w:p w14:paraId="6C6B112D" w14:textId="77777777" w:rsidR="00F50FB1" w:rsidRPr="00670C61" w:rsidRDefault="00F50FB1" w:rsidP="00F50FB1">
      <w:pPr>
        <w:pStyle w:val="Parameter"/>
        <w:rPr>
          <w:rStyle w:val="Emphasis"/>
          <w:i w:val="0"/>
          <w:lang w:val="en-US"/>
        </w:rPr>
      </w:pPr>
      <w:proofErr w:type="spellStart"/>
      <w:r w:rsidRPr="00670C61">
        <w:rPr>
          <w:rStyle w:val="Emphasis"/>
          <w:lang w:val="en-US"/>
        </w:rPr>
        <w:t>spaceBase</w:t>
      </w:r>
      <w:proofErr w:type="spellEnd"/>
      <w:r w:rsidRPr="00670C61">
        <w:rPr>
          <w:rStyle w:val="Emphasis"/>
          <w:lang w:val="en-US"/>
        </w:rPr>
        <w:tab/>
      </w:r>
      <w:proofErr w:type="gramStart"/>
      <w:r w:rsidRPr="00670C61">
        <w:rPr>
          <w:rStyle w:val="Emphasis"/>
          <w:i w:val="0"/>
          <w:lang w:val="en-US"/>
        </w:rPr>
        <w:t>The</w:t>
      </w:r>
      <w:proofErr w:type="gramEnd"/>
      <w:r w:rsidRPr="00670C61">
        <w:rPr>
          <w:rStyle w:val="Emphasis"/>
          <w:i w:val="0"/>
          <w:lang w:val="en-US"/>
        </w:rPr>
        <w:t xml:space="preserve"> base address for the designated BAR</w:t>
      </w:r>
      <w:r w:rsidR="007A6B50">
        <w:rPr>
          <w:rStyle w:val="Emphasis"/>
          <w:i w:val="0"/>
          <w:lang w:val="en-US"/>
        </w:rPr>
        <w:t>.</w:t>
      </w:r>
    </w:p>
    <w:p w14:paraId="627ECABB" w14:textId="77777777" w:rsidR="00F50FB1" w:rsidRPr="00670C61" w:rsidRDefault="00F50FB1" w:rsidP="00F50FB1">
      <w:pPr>
        <w:pStyle w:val="Parameter"/>
        <w:rPr>
          <w:lang w:val="en-US"/>
        </w:rPr>
      </w:pPr>
      <w:proofErr w:type="spellStart"/>
      <w:r w:rsidRPr="00670C61">
        <w:rPr>
          <w:rStyle w:val="Emphasis"/>
          <w:lang w:val="en-US"/>
        </w:rPr>
        <w:t>spaceSize</w:t>
      </w:r>
      <w:proofErr w:type="spellEnd"/>
      <w:r w:rsidRPr="00670C61">
        <w:rPr>
          <w:rStyle w:val="Emphasis"/>
          <w:lang w:val="en-US"/>
        </w:rPr>
        <w:tab/>
      </w:r>
      <w:proofErr w:type="gramStart"/>
      <w:r w:rsidRPr="00670C61">
        <w:rPr>
          <w:rStyle w:val="Emphasis"/>
          <w:i w:val="0"/>
          <w:lang w:val="en-US"/>
        </w:rPr>
        <w:t>The</w:t>
      </w:r>
      <w:proofErr w:type="gramEnd"/>
      <w:r w:rsidRPr="00670C61">
        <w:rPr>
          <w:rStyle w:val="Emphasis"/>
          <w:i w:val="0"/>
          <w:lang w:val="en-US"/>
        </w:rPr>
        <w:t xml:space="preserve"> size in bytes of the region of memory assigned to this BAR.</w:t>
      </w:r>
    </w:p>
    <w:p w14:paraId="35344A9D" w14:textId="77777777" w:rsidR="00F50FB1" w:rsidRPr="00670C61" w:rsidRDefault="00F50FB1" w:rsidP="00F50FB1">
      <w:pPr>
        <w:rPr>
          <w:rFonts w:ascii="Verdana" w:hAnsi="Verdana"/>
          <w:color w:val="000000"/>
          <w:sz w:val="17"/>
          <w:szCs w:val="17"/>
          <w:lang w:val="en-US"/>
        </w:rPr>
      </w:pPr>
    </w:p>
    <w:p w14:paraId="321F4B58" w14:textId="77777777" w:rsidR="00F50FB1" w:rsidRPr="00670C61" w:rsidRDefault="00F50FB1" w:rsidP="00F50FB1">
      <w:pPr>
        <w:pStyle w:val="CodeHeading"/>
        <w:rPr>
          <w:lang w:val="en-US"/>
        </w:rPr>
      </w:pPr>
      <w:r w:rsidRPr="00670C61">
        <w:rPr>
          <w:lang w:val="en-US"/>
        </w:rPr>
        <w:t>Return Value</w:t>
      </w:r>
    </w:p>
    <w:p w14:paraId="759A2E6E" w14:textId="77777777" w:rsidR="00F50FB1" w:rsidRPr="00B93E4D" w:rsidRDefault="00F50FB1" w:rsidP="00F50FB1">
      <w:pPr>
        <w:pStyle w:val="Body1"/>
        <w:ind w:left="1416"/>
      </w:pPr>
      <w:r w:rsidRPr="005B0EF0">
        <w:t>If</w:t>
      </w:r>
      <w:r w:rsidRPr="00B93E4D">
        <w:t xml:space="preserve"> the operation completes successfully, the return value is </w:t>
      </w:r>
      <w:r>
        <w:t>VI_SUCCESS</w:t>
      </w:r>
      <w:r w:rsidRPr="00B93E4D">
        <w:t>.</w:t>
      </w:r>
    </w:p>
    <w:p w14:paraId="36F42C65" w14:textId="77777777" w:rsidR="007143F8" w:rsidRDefault="007143F8" w:rsidP="00F50FB1">
      <w:pPr>
        <w:pStyle w:val="Body1"/>
        <w:ind w:left="1416"/>
      </w:pPr>
    </w:p>
    <w:p w14:paraId="5057F109" w14:textId="77777777" w:rsidR="00F50FB1" w:rsidRDefault="00F50FB1" w:rsidP="00F50FB1">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t>less than zero (VI_SUCCESS)</w:t>
      </w:r>
      <w:r w:rsidRPr="00B93E4D">
        <w:t>.</w:t>
      </w:r>
      <w:r>
        <w:t xml:space="preserve"> If the operation fails an appropriate VISA error code is returned.</w:t>
      </w:r>
    </w:p>
    <w:p w14:paraId="58C6D802" w14:textId="77777777" w:rsidR="007725AE" w:rsidRDefault="007725AE" w:rsidP="007725AE">
      <w:pPr>
        <w:pStyle w:val="Heading2"/>
      </w:pPr>
      <w:bookmarkStart w:id="59" w:name="_Toc522892232"/>
      <w:proofErr w:type="spellStart"/>
      <w:r>
        <w:lastRenderedPageBreak/>
        <w:t>Ppi</w:t>
      </w:r>
      <w:r w:rsidR="00A91295">
        <w:t>GetDeviceAttribute</w:t>
      </w:r>
      <w:bookmarkEnd w:id="59"/>
      <w:proofErr w:type="spellEnd"/>
    </w:p>
    <w:p w14:paraId="5F59BA96" w14:textId="77777777" w:rsidR="007725AE" w:rsidRPr="00E44C92" w:rsidRDefault="007725AE" w:rsidP="007725AE">
      <w:pPr>
        <w:ind w:left="576"/>
        <w:rPr>
          <w:sz w:val="20"/>
          <w:szCs w:val="20"/>
          <w:lang w:val="en-US" w:eastAsia="en-US"/>
        </w:rPr>
      </w:pPr>
      <w:r w:rsidRPr="00E44C92">
        <w:rPr>
          <w:sz w:val="20"/>
          <w:szCs w:val="20"/>
          <w:lang w:val="en-US" w:eastAsia="en-US"/>
        </w:rPr>
        <w:t xml:space="preserve">Get the </w:t>
      </w:r>
      <w:r w:rsidR="00913094">
        <w:rPr>
          <w:sz w:val="20"/>
          <w:szCs w:val="20"/>
          <w:lang w:val="en-US" w:eastAsia="en-US"/>
        </w:rPr>
        <w:t xml:space="preserve">specified information (such as Manufacturer and Model) </w:t>
      </w:r>
      <w:r>
        <w:rPr>
          <w:sz w:val="20"/>
          <w:szCs w:val="20"/>
          <w:lang w:val="en-US" w:eastAsia="en-US"/>
        </w:rPr>
        <w:t xml:space="preserve">for the device corresponding to this </w:t>
      </w:r>
      <w:r w:rsidRPr="004948EC">
        <w:rPr>
          <w:i/>
          <w:sz w:val="20"/>
          <w:szCs w:val="20"/>
          <w:lang w:val="en-US" w:eastAsia="en-US"/>
        </w:rPr>
        <w:t>handle</w:t>
      </w:r>
      <w:r>
        <w:rPr>
          <w:sz w:val="20"/>
          <w:szCs w:val="20"/>
          <w:lang w:val="en-US" w:eastAsia="en-US"/>
        </w:rPr>
        <w:t>.</w:t>
      </w:r>
    </w:p>
    <w:p w14:paraId="105801FC" w14:textId="77777777" w:rsidR="007725AE" w:rsidRDefault="007725AE" w:rsidP="007725AE">
      <w:pPr>
        <w:ind w:left="576"/>
        <w:rPr>
          <w:sz w:val="20"/>
          <w:szCs w:val="20"/>
          <w:lang w:val="en-US" w:eastAsia="en-US"/>
        </w:rPr>
      </w:pPr>
    </w:p>
    <w:p w14:paraId="1B50CCD5" w14:textId="77777777" w:rsidR="00A91295" w:rsidRDefault="00A91295" w:rsidP="007725AE">
      <w:pPr>
        <w:ind w:left="576"/>
        <w:rPr>
          <w:sz w:val="20"/>
          <w:szCs w:val="20"/>
          <w:lang w:val="en-US" w:eastAsia="en-US"/>
        </w:rPr>
      </w:pPr>
      <w:r>
        <w:rPr>
          <w:sz w:val="20"/>
          <w:szCs w:val="20"/>
          <w:lang w:val="en-US" w:eastAsia="en-US"/>
        </w:rPr>
        <w:t xml:space="preserve">A plug-in is required to implement the following VISA </w:t>
      </w:r>
      <w:proofErr w:type="gramStart"/>
      <w:r>
        <w:rPr>
          <w:sz w:val="20"/>
          <w:szCs w:val="20"/>
          <w:lang w:val="en-US" w:eastAsia="en-US"/>
        </w:rPr>
        <w:t>attributes :</w:t>
      </w:r>
      <w:proofErr w:type="gramEnd"/>
    </w:p>
    <w:p w14:paraId="05CEC845" w14:textId="77777777" w:rsidR="00A91295" w:rsidRDefault="00A91295" w:rsidP="00DF538E">
      <w:pPr>
        <w:tabs>
          <w:tab w:val="left" w:pos="900"/>
          <w:tab w:val="left" w:pos="5040"/>
        </w:tabs>
        <w:ind w:left="576"/>
        <w:rPr>
          <w:sz w:val="20"/>
          <w:szCs w:val="20"/>
          <w:lang w:val="en-US" w:eastAsia="en-US"/>
        </w:rPr>
      </w:pPr>
      <w:r>
        <w:rPr>
          <w:sz w:val="20"/>
          <w:szCs w:val="20"/>
          <w:lang w:val="en-US" w:eastAsia="en-US"/>
        </w:rPr>
        <w:tab/>
        <w:t>VI_ATTR_MANF_ID</w:t>
      </w:r>
      <w:r>
        <w:rPr>
          <w:sz w:val="20"/>
          <w:szCs w:val="20"/>
          <w:lang w:val="en-US" w:eastAsia="en-US"/>
        </w:rPr>
        <w:tab/>
        <w:t>ViUInt16</w:t>
      </w:r>
    </w:p>
    <w:p w14:paraId="68E5BE14" w14:textId="77777777" w:rsidR="00A91295" w:rsidRDefault="00A91295" w:rsidP="00DF538E">
      <w:pPr>
        <w:tabs>
          <w:tab w:val="left" w:pos="900"/>
          <w:tab w:val="left" w:pos="5040"/>
        </w:tabs>
        <w:ind w:left="576"/>
        <w:rPr>
          <w:sz w:val="20"/>
          <w:szCs w:val="20"/>
          <w:lang w:val="en-US" w:eastAsia="en-US"/>
        </w:rPr>
      </w:pPr>
      <w:r>
        <w:rPr>
          <w:sz w:val="20"/>
          <w:szCs w:val="20"/>
          <w:lang w:val="en-US" w:eastAsia="en-US"/>
        </w:rPr>
        <w:tab/>
        <w:t>VI_ATTR_MODEL_CODE</w:t>
      </w:r>
      <w:r>
        <w:rPr>
          <w:sz w:val="20"/>
          <w:szCs w:val="20"/>
          <w:lang w:val="en-US" w:eastAsia="en-US"/>
        </w:rPr>
        <w:tab/>
        <w:t>ViUInt16</w:t>
      </w:r>
    </w:p>
    <w:p w14:paraId="50B9FC40" w14:textId="77777777" w:rsidR="00A91295" w:rsidRDefault="00A91295" w:rsidP="00DF538E">
      <w:pPr>
        <w:tabs>
          <w:tab w:val="left" w:pos="900"/>
          <w:tab w:val="left" w:pos="5040"/>
        </w:tabs>
        <w:ind w:left="576"/>
        <w:rPr>
          <w:sz w:val="20"/>
          <w:szCs w:val="20"/>
          <w:lang w:val="en-US" w:eastAsia="en-US"/>
        </w:rPr>
      </w:pPr>
      <w:r>
        <w:rPr>
          <w:sz w:val="20"/>
          <w:szCs w:val="20"/>
          <w:lang w:val="en-US" w:eastAsia="en-US"/>
        </w:rPr>
        <w:tab/>
        <w:t>VI_ATTR_MANF_NAME</w:t>
      </w:r>
      <w:r>
        <w:rPr>
          <w:sz w:val="20"/>
          <w:szCs w:val="20"/>
          <w:lang w:val="en-US" w:eastAsia="en-US"/>
        </w:rPr>
        <w:tab/>
      </w:r>
      <w:proofErr w:type="spellStart"/>
      <w:r>
        <w:rPr>
          <w:sz w:val="20"/>
          <w:szCs w:val="20"/>
          <w:lang w:val="en-US" w:eastAsia="en-US"/>
        </w:rPr>
        <w:t>ViChar</w:t>
      </w:r>
      <w:proofErr w:type="spellEnd"/>
      <w:r>
        <w:rPr>
          <w:sz w:val="20"/>
          <w:szCs w:val="20"/>
          <w:lang w:val="en-US" w:eastAsia="en-US"/>
        </w:rPr>
        <w:t xml:space="preserve"> [256]</w:t>
      </w:r>
    </w:p>
    <w:p w14:paraId="0A0F0E2D" w14:textId="77777777" w:rsidR="00A91295" w:rsidRDefault="00A91295" w:rsidP="00DF538E">
      <w:pPr>
        <w:tabs>
          <w:tab w:val="left" w:pos="900"/>
          <w:tab w:val="left" w:pos="5040"/>
        </w:tabs>
        <w:ind w:left="576"/>
        <w:rPr>
          <w:sz w:val="20"/>
          <w:szCs w:val="20"/>
          <w:lang w:val="en-US" w:eastAsia="en-US"/>
        </w:rPr>
      </w:pPr>
      <w:r>
        <w:rPr>
          <w:sz w:val="20"/>
          <w:szCs w:val="20"/>
          <w:lang w:val="en-US" w:eastAsia="en-US"/>
        </w:rPr>
        <w:tab/>
        <w:t>VI_ATTR_MODEL_NAME</w:t>
      </w:r>
      <w:r>
        <w:rPr>
          <w:sz w:val="20"/>
          <w:szCs w:val="20"/>
          <w:lang w:val="en-US" w:eastAsia="en-US"/>
        </w:rPr>
        <w:tab/>
      </w:r>
      <w:proofErr w:type="spellStart"/>
      <w:r>
        <w:rPr>
          <w:sz w:val="20"/>
          <w:szCs w:val="20"/>
          <w:lang w:val="en-US" w:eastAsia="en-US"/>
        </w:rPr>
        <w:t>ViChar</w:t>
      </w:r>
      <w:proofErr w:type="spellEnd"/>
      <w:r>
        <w:rPr>
          <w:sz w:val="20"/>
          <w:szCs w:val="20"/>
          <w:lang w:val="en-US" w:eastAsia="en-US"/>
        </w:rPr>
        <w:t xml:space="preserve"> [256]</w:t>
      </w:r>
    </w:p>
    <w:p w14:paraId="7E9F8F8A" w14:textId="77777777" w:rsidR="00DF538E" w:rsidRDefault="00DF538E" w:rsidP="00DF538E">
      <w:pPr>
        <w:tabs>
          <w:tab w:val="left" w:pos="900"/>
          <w:tab w:val="left" w:pos="5040"/>
        </w:tabs>
        <w:ind w:left="576"/>
        <w:rPr>
          <w:sz w:val="20"/>
          <w:szCs w:val="20"/>
          <w:lang w:val="en-US" w:eastAsia="en-US"/>
        </w:rPr>
      </w:pPr>
      <w:r>
        <w:rPr>
          <w:sz w:val="20"/>
          <w:szCs w:val="20"/>
          <w:lang w:val="en-US" w:eastAsia="en-US"/>
        </w:rPr>
        <w:tab/>
      </w:r>
      <w:r w:rsidRPr="00DF538E">
        <w:rPr>
          <w:sz w:val="20"/>
          <w:szCs w:val="20"/>
          <w:lang w:val="en-US" w:eastAsia="en-US"/>
        </w:rPr>
        <w:t>VI_ATTR_PXI_ALLOW_WRITE_COMBIN</w:t>
      </w:r>
      <w:r>
        <w:rPr>
          <w:sz w:val="20"/>
          <w:szCs w:val="20"/>
          <w:lang w:val="en-US" w:eastAsia="en-US"/>
        </w:rPr>
        <w:t>E</w:t>
      </w:r>
      <w:r>
        <w:rPr>
          <w:sz w:val="20"/>
          <w:szCs w:val="20"/>
          <w:lang w:val="en-US" w:eastAsia="en-US"/>
        </w:rPr>
        <w:tab/>
      </w:r>
      <w:proofErr w:type="spellStart"/>
      <w:r>
        <w:rPr>
          <w:sz w:val="20"/>
          <w:szCs w:val="20"/>
          <w:lang w:val="en-US" w:eastAsia="en-US"/>
        </w:rPr>
        <w:t>ViBoolean</w:t>
      </w:r>
      <w:proofErr w:type="spellEnd"/>
    </w:p>
    <w:p w14:paraId="4A528E01" w14:textId="77777777" w:rsidR="00DF538E" w:rsidRDefault="00DF538E" w:rsidP="00DF538E">
      <w:pPr>
        <w:tabs>
          <w:tab w:val="left" w:pos="900"/>
          <w:tab w:val="left" w:pos="5040"/>
        </w:tabs>
        <w:ind w:left="576"/>
        <w:rPr>
          <w:sz w:val="20"/>
          <w:szCs w:val="20"/>
          <w:lang w:val="en-US" w:eastAsia="en-US"/>
        </w:rPr>
      </w:pPr>
      <w:r>
        <w:rPr>
          <w:sz w:val="20"/>
          <w:szCs w:val="20"/>
          <w:lang w:val="en-US" w:eastAsia="en-US"/>
        </w:rPr>
        <w:tab/>
      </w:r>
      <w:r w:rsidRPr="00DF538E">
        <w:rPr>
          <w:sz w:val="20"/>
          <w:szCs w:val="20"/>
          <w:lang w:val="it-IT" w:eastAsia="en-US"/>
        </w:rPr>
        <w:t>VI_ATTR_DMA_ALLOW_EN</w:t>
      </w:r>
      <w:r>
        <w:rPr>
          <w:sz w:val="20"/>
          <w:szCs w:val="20"/>
          <w:lang w:val="it-IT" w:eastAsia="en-US"/>
        </w:rPr>
        <w:tab/>
        <w:t>ViBoolean</w:t>
      </w:r>
    </w:p>
    <w:p w14:paraId="5C1E935B" w14:textId="77777777" w:rsidR="007725AE" w:rsidRDefault="007725AE" w:rsidP="007725AE">
      <w:pPr>
        <w:ind w:left="576"/>
        <w:rPr>
          <w:sz w:val="20"/>
          <w:szCs w:val="20"/>
          <w:lang w:val="en-US" w:eastAsia="en-US"/>
        </w:rPr>
      </w:pPr>
    </w:p>
    <w:p w14:paraId="1C07DF7B" w14:textId="77777777" w:rsidR="001627EA" w:rsidRDefault="001627EA" w:rsidP="001627EA">
      <w:pPr>
        <w:ind w:left="576"/>
        <w:rPr>
          <w:sz w:val="20"/>
          <w:szCs w:val="20"/>
          <w:lang w:val="en-US" w:eastAsia="en-US"/>
        </w:rPr>
      </w:pPr>
      <w:r>
        <w:rPr>
          <w:sz w:val="20"/>
          <w:szCs w:val="20"/>
          <w:lang w:val="en-US" w:eastAsia="en-US"/>
        </w:rPr>
        <w:t xml:space="preserve">A plug-in may optionally implement the following VISA </w:t>
      </w:r>
      <w:proofErr w:type="gramStart"/>
      <w:r>
        <w:rPr>
          <w:sz w:val="20"/>
          <w:szCs w:val="20"/>
          <w:lang w:val="en-US" w:eastAsia="en-US"/>
        </w:rPr>
        <w:t>attributes :</w:t>
      </w:r>
      <w:proofErr w:type="gramEnd"/>
    </w:p>
    <w:p w14:paraId="751527DB" w14:textId="77777777" w:rsidR="001627EA" w:rsidRDefault="001627EA" w:rsidP="001627EA">
      <w:pPr>
        <w:tabs>
          <w:tab w:val="left" w:pos="900"/>
          <w:tab w:val="left" w:pos="5040"/>
        </w:tabs>
        <w:ind w:left="576"/>
        <w:rPr>
          <w:sz w:val="20"/>
          <w:szCs w:val="20"/>
          <w:lang w:val="en-US" w:eastAsia="en-US"/>
        </w:rPr>
      </w:pPr>
      <w:r>
        <w:rPr>
          <w:sz w:val="20"/>
          <w:szCs w:val="20"/>
          <w:lang w:val="en-US" w:eastAsia="en-US"/>
        </w:rPr>
        <w:tab/>
      </w:r>
      <w:r w:rsidRPr="00DF538E">
        <w:rPr>
          <w:sz w:val="20"/>
          <w:szCs w:val="20"/>
          <w:lang w:val="it-IT" w:eastAsia="en-US"/>
        </w:rPr>
        <w:t>VI_ATTR_</w:t>
      </w:r>
      <w:r>
        <w:rPr>
          <w:sz w:val="20"/>
          <w:szCs w:val="20"/>
          <w:lang w:val="it-IT" w:eastAsia="en-US"/>
        </w:rPr>
        <w:t>PXI_SLOTPATH</w:t>
      </w:r>
      <w:r>
        <w:rPr>
          <w:sz w:val="20"/>
          <w:szCs w:val="20"/>
          <w:lang w:val="it-IT" w:eastAsia="en-US"/>
        </w:rPr>
        <w:tab/>
        <w:t>ViChar [256]</w:t>
      </w:r>
    </w:p>
    <w:p w14:paraId="47A6E2E9" w14:textId="77777777" w:rsidR="001627EA" w:rsidRDefault="001627EA" w:rsidP="007725AE">
      <w:pPr>
        <w:ind w:left="576"/>
        <w:rPr>
          <w:sz w:val="20"/>
          <w:szCs w:val="20"/>
          <w:lang w:val="en-US" w:eastAsia="en-US"/>
        </w:rPr>
      </w:pPr>
    </w:p>
    <w:p w14:paraId="685BE347" w14:textId="77777777" w:rsidR="007F54C6" w:rsidRDefault="007F54C6" w:rsidP="007725AE">
      <w:pPr>
        <w:ind w:left="576"/>
        <w:rPr>
          <w:sz w:val="20"/>
          <w:szCs w:val="20"/>
          <w:lang w:val="en-US" w:eastAsia="en-US"/>
        </w:rPr>
      </w:pPr>
      <w:r>
        <w:rPr>
          <w:sz w:val="20"/>
          <w:szCs w:val="20"/>
          <w:lang w:val="en-US" w:eastAsia="en-US"/>
        </w:rPr>
        <w:t xml:space="preserve">A plug-in is allowed to implement additional </w:t>
      </w:r>
      <w:r w:rsidR="00590950">
        <w:rPr>
          <w:sz w:val="20"/>
          <w:szCs w:val="20"/>
          <w:lang w:val="en-US" w:eastAsia="en-US"/>
        </w:rPr>
        <w:t xml:space="preserve">VISA </w:t>
      </w:r>
      <w:r w:rsidR="00701E29">
        <w:rPr>
          <w:sz w:val="20"/>
          <w:szCs w:val="20"/>
          <w:lang w:val="en-US" w:eastAsia="en-US"/>
        </w:rPr>
        <w:t xml:space="preserve">attributes, such as </w:t>
      </w:r>
      <w:r>
        <w:rPr>
          <w:sz w:val="20"/>
          <w:szCs w:val="20"/>
          <w:lang w:val="en-US" w:eastAsia="en-US"/>
        </w:rPr>
        <w:t>vendor-specific attributes.</w:t>
      </w:r>
    </w:p>
    <w:p w14:paraId="282B0472" w14:textId="77777777" w:rsidR="00DF538E" w:rsidRDefault="00DF538E" w:rsidP="007725AE">
      <w:pPr>
        <w:ind w:left="576"/>
        <w:rPr>
          <w:sz w:val="20"/>
          <w:szCs w:val="20"/>
          <w:lang w:val="en-US" w:eastAsia="en-US"/>
        </w:rPr>
      </w:pPr>
    </w:p>
    <w:p w14:paraId="1556413D" w14:textId="77777777" w:rsidR="00DF538E" w:rsidRDefault="00DF538E" w:rsidP="007725AE">
      <w:pPr>
        <w:ind w:left="576"/>
        <w:rPr>
          <w:sz w:val="20"/>
          <w:szCs w:val="20"/>
          <w:lang w:val="it-IT" w:eastAsia="en-US"/>
        </w:rPr>
      </w:pPr>
      <w:r>
        <w:rPr>
          <w:sz w:val="20"/>
          <w:szCs w:val="20"/>
          <w:lang w:val="en-US" w:eastAsia="en-US"/>
        </w:rPr>
        <w:t xml:space="preserve">If the property </w:t>
      </w:r>
      <w:r w:rsidRPr="00DF538E">
        <w:rPr>
          <w:sz w:val="20"/>
          <w:szCs w:val="20"/>
          <w:lang w:val="en-US" w:eastAsia="en-US"/>
        </w:rPr>
        <w:t>VI_ATTR_PXI_ALLOW_WRITE_COMBIN</w:t>
      </w:r>
      <w:r>
        <w:rPr>
          <w:sz w:val="20"/>
          <w:szCs w:val="20"/>
          <w:lang w:val="en-US" w:eastAsia="en-US"/>
        </w:rPr>
        <w:t xml:space="preserve">E or </w:t>
      </w:r>
      <w:r w:rsidRPr="00DF538E">
        <w:rPr>
          <w:sz w:val="20"/>
          <w:szCs w:val="20"/>
          <w:lang w:val="it-IT" w:eastAsia="en-US"/>
        </w:rPr>
        <w:t>VI_ATTR_DMA_ALLOW_EN</w:t>
      </w:r>
      <w:r>
        <w:rPr>
          <w:sz w:val="20"/>
          <w:szCs w:val="20"/>
          <w:lang w:val="it-IT" w:eastAsia="en-US"/>
        </w:rPr>
        <w:t xml:space="preserve"> is queried, the plug</w:t>
      </w:r>
      <w:r>
        <w:rPr>
          <w:sz w:val="20"/>
          <w:szCs w:val="20"/>
          <w:lang w:val="it-IT" w:eastAsia="en-US"/>
        </w:rPr>
        <w:noBreakHyphen/>
        <w:t xml:space="preserve">in </w:t>
      </w:r>
      <w:r w:rsidR="00F96CDD" w:rsidRPr="00F96CDD">
        <w:rPr>
          <w:b/>
          <w:sz w:val="20"/>
          <w:szCs w:val="20"/>
          <w:lang w:val="it-IT" w:eastAsia="en-US"/>
        </w:rPr>
        <w:t>SHALL</w:t>
      </w:r>
      <w:r>
        <w:rPr>
          <w:sz w:val="20"/>
          <w:szCs w:val="20"/>
          <w:lang w:val="it-IT" w:eastAsia="en-US"/>
        </w:rPr>
        <w:t>return whether enabling write combining or DMA, respectively, is supported.</w:t>
      </w:r>
    </w:p>
    <w:p w14:paraId="29118100" w14:textId="77777777" w:rsidR="001627EA" w:rsidRDefault="001627EA" w:rsidP="007725AE">
      <w:pPr>
        <w:ind w:left="576"/>
        <w:rPr>
          <w:sz w:val="20"/>
          <w:szCs w:val="20"/>
          <w:lang w:val="it-IT" w:eastAsia="en-US"/>
        </w:rPr>
      </w:pPr>
    </w:p>
    <w:p w14:paraId="1F8EAD8D" w14:textId="77777777" w:rsidR="001627EA" w:rsidRDefault="001627EA" w:rsidP="007725AE">
      <w:pPr>
        <w:ind w:left="576"/>
        <w:rPr>
          <w:sz w:val="20"/>
          <w:szCs w:val="20"/>
          <w:lang w:val="en-US" w:eastAsia="en-US"/>
        </w:rPr>
      </w:pPr>
      <w:r>
        <w:rPr>
          <w:sz w:val="20"/>
          <w:szCs w:val="20"/>
          <w:lang w:val="it-IT" w:eastAsia="en-US"/>
        </w:rPr>
        <w:t>Any properties declared as optional are things a client could easily get elsewhere, such as from pxi*sys.ini.</w:t>
      </w:r>
      <w:r w:rsidR="00653DE3">
        <w:rPr>
          <w:sz w:val="20"/>
          <w:szCs w:val="20"/>
          <w:lang w:val="it-IT" w:eastAsia="en-US"/>
        </w:rPr>
        <w:t xml:space="preserve"> If </w:t>
      </w:r>
      <w:r w:rsidR="003A1DEB">
        <w:rPr>
          <w:sz w:val="20"/>
          <w:szCs w:val="20"/>
          <w:lang w:val="it-IT" w:eastAsia="en-US"/>
        </w:rPr>
        <w:t>a</w:t>
      </w:r>
      <w:r w:rsidR="00653DE3">
        <w:rPr>
          <w:sz w:val="20"/>
          <w:szCs w:val="20"/>
          <w:lang w:val="it-IT" w:eastAsia="en-US"/>
        </w:rPr>
        <w:t xml:space="preserve"> plug-in </w:t>
      </w:r>
      <w:r w:rsidR="006C593A">
        <w:rPr>
          <w:sz w:val="20"/>
          <w:szCs w:val="20"/>
          <w:lang w:val="it-IT" w:eastAsia="en-US"/>
        </w:rPr>
        <w:t xml:space="preserve">returns an error instead of </w:t>
      </w:r>
      <w:r w:rsidR="00653DE3">
        <w:rPr>
          <w:sz w:val="20"/>
          <w:szCs w:val="20"/>
          <w:lang w:val="it-IT" w:eastAsia="en-US"/>
        </w:rPr>
        <w:t>implement</w:t>
      </w:r>
      <w:r w:rsidR="006C593A">
        <w:rPr>
          <w:sz w:val="20"/>
          <w:szCs w:val="20"/>
          <w:lang w:val="it-IT" w:eastAsia="en-US"/>
        </w:rPr>
        <w:t>ing</w:t>
      </w:r>
      <w:r w:rsidR="00653DE3">
        <w:rPr>
          <w:sz w:val="20"/>
          <w:szCs w:val="20"/>
          <w:lang w:val="it-IT" w:eastAsia="en-US"/>
        </w:rPr>
        <w:t xml:space="preserve"> optional properties, the client </w:t>
      </w:r>
      <w:r w:rsidR="00157C84">
        <w:rPr>
          <w:sz w:val="20"/>
          <w:szCs w:val="20"/>
          <w:lang w:val="it-IT" w:eastAsia="en-US"/>
        </w:rPr>
        <w:t>is responsible for handling</w:t>
      </w:r>
      <w:r w:rsidR="00653DE3">
        <w:rPr>
          <w:sz w:val="20"/>
          <w:szCs w:val="20"/>
          <w:lang w:val="it-IT" w:eastAsia="en-US"/>
        </w:rPr>
        <w:t xml:space="preserve"> this appropriately.</w:t>
      </w:r>
    </w:p>
    <w:p w14:paraId="3FA4B7D0" w14:textId="77777777" w:rsidR="007F54C6" w:rsidRPr="00E72E2B" w:rsidRDefault="007F54C6" w:rsidP="007725AE">
      <w:pPr>
        <w:ind w:left="576"/>
        <w:rPr>
          <w:sz w:val="20"/>
          <w:szCs w:val="20"/>
          <w:lang w:val="en-US" w:eastAsia="en-US"/>
        </w:rPr>
      </w:pPr>
    </w:p>
    <w:p w14:paraId="2D2C8C3E" w14:textId="77777777" w:rsidR="007725AE" w:rsidRPr="00670C61" w:rsidRDefault="007725AE" w:rsidP="007725AE">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Pr="00670C61">
        <w:rPr>
          <w:rStyle w:val="HTMLCode"/>
          <w:rFonts w:ascii="Courier" w:eastAsiaTheme="majorEastAsia" w:hAnsi="Courier" w:cs="Times New Roman"/>
          <w:color w:val="auto"/>
          <w:sz w:val="21"/>
          <w:szCs w:val="21"/>
          <w:lang w:val="en-US"/>
        </w:rPr>
        <w:t xml:space="preserve"> </w:t>
      </w:r>
      <w:proofErr w:type="spellStart"/>
      <w:proofErr w:type="gramStart"/>
      <w:r w:rsidRPr="00670C61">
        <w:rPr>
          <w:rStyle w:val="HTMLCode"/>
          <w:rFonts w:ascii="Courier" w:eastAsiaTheme="majorEastAsia" w:hAnsi="Courier" w:cs="Times New Roman"/>
          <w:color w:val="auto"/>
          <w:sz w:val="21"/>
          <w:szCs w:val="21"/>
          <w:lang w:val="en-US"/>
        </w:rPr>
        <w:t>Ppi</w:t>
      </w:r>
      <w:r w:rsidR="004621E6">
        <w:rPr>
          <w:rStyle w:val="HTMLCode"/>
          <w:rFonts w:ascii="Courier" w:eastAsiaTheme="majorEastAsia" w:hAnsi="Courier" w:cs="Times New Roman"/>
          <w:color w:val="auto"/>
          <w:sz w:val="21"/>
          <w:szCs w:val="21"/>
          <w:lang w:val="en-US"/>
        </w:rPr>
        <w:t>GetDeviceAttribute</w:t>
      </w:r>
      <w:proofErr w:type="spellEnd"/>
      <w:r w:rsidRPr="00670C61">
        <w:rPr>
          <w:rStyle w:val="HTMLCode"/>
          <w:rFonts w:ascii="Courier" w:eastAsiaTheme="majorEastAsia" w:hAnsi="Courier" w:cs="Times New Roman"/>
          <w:color w:val="auto"/>
          <w:sz w:val="21"/>
          <w:szCs w:val="21"/>
          <w:lang w:val="en-US"/>
        </w:rPr>
        <w:t>(</w:t>
      </w:r>
      <w:proofErr w:type="gramEnd"/>
    </w:p>
    <w:p w14:paraId="210CECA9" w14:textId="77777777" w:rsidR="007725AE" w:rsidRDefault="007725AE" w:rsidP="007725AE">
      <w:pPr>
        <w:pStyle w:val="Prototype"/>
        <w:rPr>
          <w:lang w:val="en-US"/>
        </w:rPr>
      </w:pPr>
      <w:r w:rsidRPr="00670C61">
        <w:rPr>
          <w:rStyle w:val="HTMLCode"/>
          <w:rFonts w:ascii="Courier" w:eastAsiaTheme="majorEastAsia" w:hAnsi="Courier" w:cs="Times New Roman"/>
          <w:color w:val="auto"/>
          <w:sz w:val="21"/>
          <w:szCs w:val="22"/>
          <w:lang w:val="en-US"/>
        </w:rPr>
        <w:t xml:space="preserve">  __in</w:t>
      </w:r>
      <w:r>
        <w:rPr>
          <w:rStyle w:val="HTMLCode"/>
          <w:rFonts w:ascii="Courier" w:eastAsiaTheme="majorEastAsia" w:hAnsi="Courier" w:cs="Times New Roman"/>
          <w:color w:val="auto"/>
          <w:sz w:val="21"/>
          <w:szCs w:val="22"/>
          <w:lang w:val="en-US"/>
        </w:rPr>
        <w:tab/>
      </w:r>
      <w:proofErr w:type="spellStart"/>
      <w:r w:rsidRPr="00670C61">
        <w:rPr>
          <w:lang w:val="en-US"/>
        </w:rPr>
        <w:t>PpiHandle</w:t>
      </w:r>
      <w:proofErr w:type="spellEnd"/>
      <w:r w:rsidRPr="00670C61">
        <w:rPr>
          <w:lang w:val="en-US"/>
        </w:rPr>
        <w:tab/>
        <w:t>handle,</w:t>
      </w:r>
    </w:p>
    <w:p w14:paraId="07DFC379" w14:textId="77777777" w:rsidR="004621E6" w:rsidRDefault="004621E6" w:rsidP="007725AE">
      <w:pPr>
        <w:pStyle w:val="Prototype"/>
        <w:rPr>
          <w:rStyle w:val="HTMLCode"/>
          <w:rFonts w:ascii="Courier" w:eastAsiaTheme="majorEastAsia" w:hAnsi="Courier" w:cs="Times New Roman"/>
          <w:color w:val="auto"/>
          <w:sz w:val="21"/>
          <w:szCs w:val="22"/>
          <w:lang w:val="en-US"/>
        </w:rPr>
      </w:pPr>
      <w:r>
        <w:rPr>
          <w:rStyle w:val="HTMLCode"/>
          <w:rFonts w:ascii="Courier" w:eastAsiaTheme="majorEastAsia" w:hAnsi="Courier" w:cs="Times New Roman"/>
          <w:color w:val="auto"/>
          <w:sz w:val="21"/>
          <w:szCs w:val="22"/>
          <w:lang w:val="en-US"/>
        </w:rPr>
        <w:t xml:space="preserve">  __in</w:t>
      </w:r>
      <w:r>
        <w:rPr>
          <w:rStyle w:val="HTMLCode"/>
          <w:rFonts w:ascii="Courier" w:eastAsiaTheme="majorEastAsia" w:hAnsi="Courier" w:cs="Times New Roman"/>
          <w:color w:val="auto"/>
          <w:sz w:val="21"/>
          <w:szCs w:val="22"/>
          <w:lang w:val="en-US"/>
        </w:rPr>
        <w:tab/>
      </w:r>
      <w:proofErr w:type="spellStart"/>
      <w:r>
        <w:rPr>
          <w:rStyle w:val="HTMLCode"/>
          <w:rFonts w:ascii="Courier" w:eastAsiaTheme="majorEastAsia" w:hAnsi="Courier" w:cs="Times New Roman"/>
          <w:color w:val="auto"/>
          <w:sz w:val="21"/>
          <w:szCs w:val="22"/>
          <w:lang w:val="en-US"/>
        </w:rPr>
        <w:t>ViAttr</w:t>
      </w:r>
      <w:proofErr w:type="spellEnd"/>
      <w:r>
        <w:rPr>
          <w:rStyle w:val="HTMLCode"/>
          <w:rFonts w:ascii="Courier" w:eastAsiaTheme="majorEastAsia" w:hAnsi="Courier" w:cs="Times New Roman"/>
          <w:color w:val="auto"/>
          <w:sz w:val="21"/>
          <w:szCs w:val="22"/>
          <w:lang w:val="en-US"/>
        </w:rPr>
        <w:tab/>
      </w:r>
      <w:proofErr w:type="spellStart"/>
      <w:r>
        <w:rPr>
          <w:rStyle w:val="HTMLCode"/>
          <w:rFonts w:ascii="Courier" w:eastAsiaTheme="majorEastAsia" w:hAnsi="Courier" w:cs="Times New Roman"/>
          <w:color w:val="auto"/>
          <w:sz w:val="21"/>
          <w:szCs w:val="22"/>
          <w:lang w:val="en-US"/>
        </w:rPr>
        <w:t>attributeID</w:t>
      </w:r>
      <w:proofErr w:type="spellEnd"/>
      <w:r>
        <w:rPr>
          <w:rStyle w:val="HTMLCode"/>
          <w:rFonts w:ascii="Courier" w:eastAsiaTheme="majorEastAsia" w:hAnsi="Courier" w:cs="Times New Roman"/>
          <w:color w:val="auto"/>
          <w:sz w:val="21"/>
          <w:szCs w:val="22"/>
          <w:lang w:val="en-US"/>
        </w:rPr>
        <w:t>,</w:t>
      </w:r>
    </w:p>
    <w:p w14:paraId="2E5AB5A6" w14:textId="77777777" w:rsidR="004621E6" w:rsidRPr="00670C61" w:rsidRDefault="004621E6" w:rsidP="007725AE">
      <w:pPr>
        <w:pStyle w:val="Prototype"/>
        <w:rPr>
          <w:rStyle w:val="HTMLCode"/>
          <w:rFonts w:ascii="Courier" w:eastAsiaTheme="majorEastAsia" w:hAnsi="Courier" w:cs="Times New Roman"/>
          <w:color w:val="auto"/>
          <w:sz w:val="21"/>
          <w:szCs w:val="22"/>
          <w:lang w:val="en-US"/>
        </w:rPr>
      </w:pPr>
      <w:r>
        <w:rPr>
          <w:rStyle w:val="HTMLCode"/>
          <w:rFonts w:ascii="Courier" w:eastAsiaTheme="majorEastAsia" w:hAnsi="Courier" w:cs="Times New Roman"/>
          <w:color w:val="auto"/>
          <w:sz w:val="21"/>
          <w:szCs w:val="22"/>
          <w:lang w:val="en-US"/>
        </w:rPr>
        <w:t xml:space="preserve">  __out</w:t>
      </w:r>
      <w:r>
        <w:rPr>
          <w:rStyle w:val="HTMLCode"/>
          <w:rFonts w:ascii="Courier" w:eastAsiaTheme="majorEastAsia" w:hAnsi="Courier" w:cs="Times New Roman"/>
          <w:color w:val="auto"/>
          <w:sz w:val="21"/>
          <w:szCs w:val="22"/>
          <w:lang w:val="en-US"/>
        </w:rPr>
        <w:tab/>
        <w:t>void *</w:t>
      </w:r>
      <w:r>
        <w:rPr>
          <w:rStyle w:val="HTMLCode"/>
          <w:rFonts w:ascii="Courier" w:eastAsiaTheme="majorEastAsia" w:hAnsi="Courier" w:cs="Times New Roman"/>
          <w:color w:val="auto"/>
          <w:sz w:val="21"/>
          <w:szCs w:val="22"/>
          <w:lang w:val="en-US"/>
        </w:rPr>
        <w:tab/>
      </w:r>
      <w:proofErr w:type="spellStart"/>
      <w:r>
        <w:rPr>
          <w:rStyle w:val="HTMLCode"/>
          <w:rFonts w:ascii="Courier" w:eastAsiaTheme="majorEastAsia" w:hAnsi="Courier" w:cs="Times New Roman"/>
          <w:color w:val="auto"/>
          <w:sz w:val="21"/>
          <w:szCs w:val="22"/>
          <w:lang w:val="en-US"/>
        </w:rPr>
        <w:t>attributeValue</w:t>
      </w:r>
      <w:proofErr w:type="spellEnd"/>
    </w:p>
    <w:p w14:paraId="68F78016" w14:textId="77777777" w:rsidR="007725AE" w:rsidRPr="00670C61" w:rsidRDefault="007725AE" w:rsidP="007725AE">
      <w:pPr>
        <w:pStyle w:val="Prototype"/>
        <w:rPr>
          <w:lang w:val="en-US"/>
        </w:rPr>
      </w:pPr>
      <w:r w:rsidRPr="00670C61">
        <w:rPr>
          <w:rStyle w:val="HTMLCode"/>
          <w:rFonts w:ascii="Courier" w:eastAsiaTheme="majorEastAsia" w:hAnsi="Courier" w:cs="Times New Roman"/>
          <w:color w:val="auto"/>
          <w:sz w:val="21"/>
          <w:szCs w:val="21"/>
          <w:lang w:val="en-US"/>
        </w:rPr>
        <w:t>);</w:t>
      </w:r>
    </w:p>
    <w:p w14:paraId="79F9C393" w14:textId="77777777" w:rsidR="007725AE" w:rsidRPr="00670C61" w:rsidRDefault="007725AE" w:rsidP="007725AE">
      <w:pPr>
        <w:pStyle w:val="CodeHeading"/>
        <w:rPr>
          <w:lang w:val="en-US"/>
        </w:rPr>
      </w:pPr>
    </w:p>
    <w:p w14:paraId="7DD0DAB4" w14:textId="77777777" w:rsidR="007725AE" w:rsidRPr="00670C61" w:rsidRDefault="007725AE" w:rsidP="007725AE">
      <w:pPr>
        <w:pStyle w:val="CodeHeading"/>
        <w:rPr>
          <w:lang w:val="en-US"/>
        </w:rPr>
      </w:pPr>
      <w:r w:rsidRPr="00670C61">
        <w:rPr>
          <w:lang w:val="en-US"/>
        </w:rPr>
        <w:t>Parameters</w:t>
      </w:r>
    </w:p>
    <w:p w14:paraId="506338C8" w14:textId="77777777" w:rsidR="007725AE" w:rsidRPr="00670C61" w:rsidRDefault="007725AE" w:rsidP="007725AE">
      <w:pPr>
        <w:pStyle w:val="Parameter"/>
        <w:rPr>
          <w:lang w:val="en-US"/>
        </w:rPr>
      </w:pPr>
      <w:r w:rsidRPr="00670C61">
        <w:rPr>
          <w:rStyle w:val="Emphasis"/>
          <w:lang w:val="en-US"/>
        </w:rPr>
        <w:t>handle [in]</w:t>
      </w:r>
      <w:r w:rsidRPr="00670C61">
        <w:rPr>
          <w:rStyle w:val="Emphasis"/>
          <w:lang w:val="en-US"/>
        </w:rPr>
        <w:tab/>
      </w:r>
      <w:r w:rsidRPr="00670C61">
        <w:rPr>
          <w:lang w:val="en-US"/>
        </w:rPr>
        <w:t xml:space="preserve">Handle to the modular device, returned from </w:t>
      </w:r>
      <w:proofErr w:type="spellStart"/>
      <w:proofErr w:type="gramStart"/>
      <w:r w:rsidRPr="00670C61">
        <w:rPr>
          <w:lang w:val="en-US"/>
        </w:rPr>
        <w:t>PpiOpen</w:t>
      </w:r>
      <w:proofErr w:type="spellEnd"/>
      <w:r w:rsidRPr="00670C61">
        <w:rPr>
          <w:lang w:val="en-US"/>
        </w:rPr>
        <w:t>(</w:t>
      </w:r>
      <w:proofErr w:type="gramEnd"/>
      <w:r w:rsidRPr="00670C61">
        <w:rPr>
          <w:lang w:val="en-US"/>
        </w:rPr>
        <w:t>).</w:t>
      </w:r>
    </w:p>
    <w:p w14:paraId="09862135" w14:textId="77777777" w:rsidR="004621E6" w:rsidRDefault="004621E6" w:rsidP="007725AE">
      <w:pPr>
        <w:pStyle w:val="Parameter"/>
        <w:rPr>
          <w:rStyle w:val="Emphasis"/>
          <w:lang w:val="en-US"/>
        </w:rPr>
      </w:pPr>
      <w:proofErr w:type="spellStart"/>
      <w:r>
        <w:rPr>
          <w:rStyle w:val="Emphasis"/>
          <w:lang w:val="en-US"/>
        </w:rPr>
        <w:t>attributeID</w:t>
      </w:r>
      <w:proofErr w:type="spellEnd"/>
      <w:r>
        <w:rPr>
          <w:rStyle w:val="Emphasis"/>
          <w:lang w:val="en-US"/>
        </w:rPr>
        <w:t xml:space="preserve"> [in]</w:t>
      </w:r>
      <w:r>
        <w:rPr>
          <w:rStyle w:val="Emphasis"/>
          <w:lang w:val="en-US"/>
        </w:rPr>
        <w:tab/>
        <w:t>VISA-defined or vendor-specific attribute ID</w:t>
      </w:r>
      <w:r w:rsidR="006E09EA">
        <w:rPr>
          <w:rStyle w:val="Emphasis"/>
          <w:lang w:val="en-US"/>
        </w:rPr>
        <w:t>.</w:t>
      </w:r>
    </w:p>
    <w:p w14:paraId="79B4ABD7" w14:textId="77777777" w:rsidR="004621E6" w:rsidRDefault="004621E6" w:rsidP="007725AE">
      <w:pPr>
        <w:pStyle w:val="Parameter"/>
        <w:rPr>
          <w:rStyle w:val="Emphasis"/>
          <w:lang w:val="en-US"/>
        </w:rPr>
      </w:pPr>
      <w:proofErr w:type="spellStart"/>
      <w:r>
        <w:rPr>
          <w:rStyle w:val="Emphasis"/>
          <w:lang w:val="en-US"/>
        </w:rPr>
        <w:t>attributeValue</w:t>
      </w:r>
      <w:proofErr w:type="spellEnd"/>
      <w:r>
        <w:rPr>
          <w:rStyle w:val="Emphasis"/>
          <w:lang w:val="en-US"/>
        </w:rPr>
        <w:t xml:space="preserve"> [out]</w:t>
      </w:r>
      <w:r>
        <w:rPr>
          <w:rStyle w:val="Emphasis"/>
          <w:lang w:val="en-US"/>
        </w:rPr>
        <w:tab/>
        <w:t xml:space="preserve">Value of the requested attribute, on success. The type of data that this parameter points to depends on the attribute ID. The </w:t>
      </w:r>
      <w:r w:rsidR="00A91295">
        <w:rPr>
          <w:rStyle w:val="Emphasis"/>
          <w:lang w:val="en-US"/>
        </w:rPr>
        <w:t>caller is responsible for passing a buffer large enough to contain the attribute value.</w:t>
      </w:r>
    </w:p>
    <w:p w14:paraId="23316326" w14:textId="77777777" w:rsidR="00A91295" w:rsidRPr="00670C61" w:rsidRDefault="00A91295" w:rsidP="007725AE">
      <w:pPr>
        <w:rPr>
          <w:rFonts w:ascii="Verdana" w:hAnsi="Verdana"/>
          <w:color w:val="000000"/>
          <w:sz w:val="17"/>
          <w:szCs w:val="17"/>
          <w:lang w:val="en-US"/>
        </w:rPr>
      </w:pPr>
    </w:p>
    <w:p w14:paraId="38B56F03" w14:textId="77777777" w:rsidR="007725AE" w:rsidRPr="00670C61" w:rsidRDefault="007725AE" w:rsidP="007725AE">
      <w:pPr>
        <w:pStyle w:val="CodeHeading"/>
        <w:rPr>
          <w:lang w:val="en-US"/>
        </w:rPr>
      </w:pPr>
      <w:r w:rsidRPr="00670C61">
        <w:rPr>
          <w:lang w:val="en-US"/>
        </w:rPr>
        <w:t>Return Value</w:t>
      </w:r>
    </w:p>
    <w:p w14:paraId="2370A780" w14:textId="77777777" w:rsidR="007725AE" w:rsidRPr="00B93E4D" w:rsidRDefault="007725AE" w:rsidP="007725AE">
      <w:pPr>
        <w:pStyle w:val="Body1"/>
        <w:ind w:left="1416"/>
      </w:pPr>
      <w:r w:rsidRPr="005B0EF0">
        <w:t>If</w:t>
      </w:r>
      <w:r w:rsidRPr="00B93E4D">
        <w:t xml:space="preserve"> the operation completes successfully, the return value is </w:t>
      </w:r>
      <w:r>
        <w:t>VI_SUCCESS</w:t>
      </w:r>
      <w:r w:rsidRPr="00B93E4D">
        <w:t>.</w:t>
      </w:r>
    </w:p>
    <w:p w14:paraId="33D69212" w14:textId="77777777" w:rsidR="007143F8" w:rsidRDefault="007143F8" w:rsidP="007725AE">
      <w:pPr>
        <w:pStyle w:val="Body1"/>
        <w:ind w:left="1416"/>
      </w:pPr>
    </w:p>
    <w:p w14:paraId="49AE9BB3" w14:textId="77777777" w:rsidR="0038276D" w:rsidRPr="002E71B5" w:rsidRDefault="007725AE" w:rsidP="002E71B5">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t>less than zero (VI_SUCCESS)</w:t>
      </w:r>
      <w:r w:rsidRPr="00B93E4D">
        <w:t>.</w:t>
      </w:r>
      <w:r>
        <w:t xml:space="preserve"> If the operation fails an appropriate VISA error code is returned.</w:t>
      </w:r>
    </w:p>
    <w:p w14:paraId="4A97EFBA" w14:textId="77777777" w:rsidR="002E71B5" w:rsidRDefault="002E71B5">
      <w:pPr>
        <w:rPr>
          <w:rFonts w:ascii="Arial" w:hAnsi="Arial"/>
          <w:b/>
          <w:i/>
          <w:szCs w:val="20"/>
          <w:lang w:val="en-US" w:eastAsia="en-US"/>
        </w:rPr>
      </w:pPr>
      <w:r w:rsidRPr="002D0988">
        <w:rPr>
          <w:lang w:val="en-US"/>
        </w:rPr>
        <w:br w:type="page"/>
      </w:r>
    </w:p>
    <w:p w14:paraId="41D49A45" w14:textId="77777777" w:rsidR="008D67AC" w:rsidRDefault="00787F7E" w:rsidP="008D67AC">
      <w:pPr>
        <w:pStyle w:val="Heading2"/>
        <w:keepLines/>
        <w:pageBreakBefore w:val="0"/>
        <w:tabs>
          <w:tab w:val="clear" w:pos="576"/>
        </w:tabs>
        <w:spacing w:before="200" w:after="0" w:line="276" w:lineRule="auto"/>
      </w:pPr>
      <w:bookmarkStart w:id="60" w:name="_Toc522892233"/>
      <w:proofErr w:type="spellStart"/>
      <w:r>
        <w:lastRenderedPageBreak/>
        <w:t>Ppi</w:t>
      </w:r>
      <w:r w:rsidR="008D67AC">
        <w:t>MapMemory</w:t>
      </w:r>
      <w:bookmarkEnd w:id="60"/>
      <w:proofErr w:type="spellEnd"/>
    </w:p>
    <w:p w14:paraId="142F31E5" w14:textId="77777777" w:rsidR="008D67AC" w:rsidRDefault="008D67AC" w:rsidP="00B93E4D">
      <w:pPr>
        <w:pStyle w:val="Body1"/>
      </w:pPr>
      <w:r>
        <w:t xml:space="preserve">Map base address register memory on a PCIe device into user space and make it available to the calling process. </w:t>
      </w:r>
    </w:p>
    <w:p w14:paraId="7199D616" w14:textId="77777777" w:rsidR="00B93E4D" w:rsidRPr="00B93E4D" w:rsidRDefault="00B93E4D" w:rsidP="00B93E4D">
      <w:pPr>
        <w:pStyle w:val="Body"/>
      </w:pPr>
    </w:p>
    <w:p w14:paraId="35B6F72A" w14:textId="77777777" w:rsidR="008D67AC" w:rsidRPr="00670C61" w:rsidRDefault="00195C34" w:rsidP="00BD7D47">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008D67AC" w:rsidRPr="00670C61">
        <w:rPr>
          <w:rStyle w:val="HTMLCode"/>
          <w:rFonts w:ascii="Courier" w:eastAsiaTheme="majorEastAsia" w:hAnsi="Courier" w:cs="Times New Roman"/>
          <w:color w:val="auto"/>
          <w:sz w:val="21"/>
          <w:szCs w:val="21"/>
          <w:lang w:val="en-US"/>
        </w:rPr>
        <w:t xml:space="preserve"> </w:t>
      </w:r>
      <w:proofErr w:type="spellStart"/>
      <w:r w:rsidR="00787F7E" w:rsidRPr="00670C61">
        <w:rPr>
          <w:lang w:val="en-US"/>
        </w:rPr>
        <w:t>Ppi</w:t>
      </w:r>
      <w:r w:rsidR="008D67AC" w:rsidRPr="00670C61">
        <w:rPr>
          <w:lang w:val="en-US"/>
        </w:rPr>
        <w:t>MapMemory</w:t>
      </w:r>
      <w:proofErr w:type="spellEnd"/>
      <w:r w:rsidR="008D67AC" w:rsidRPr="00670C61">
        <w:rPr>
          <w:rStyle w:val="HTMLCode"/>
          <w:rFonts w:ascii="Courier" w:eastAsiaTheme="majorEastAsia" w:hAnsi="Courier" w:cs="Times New Roman"/>
          <w:color w:val="auto"/>
          <w:sz w:val="21"/>
          <w:szCs w:val="21"/>
          <w:lang w:val="en-US"/>
        </w:rPr>
        <w:t xml:space="preserve"> (</w:t>
      </w:r>
    </w:p>
    <w:p w14:paraId="4734D2C2"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637AB5" w:rsidRPr="00670C61">
        <w:rPr>
          <w:lang w:val="en-US"/>
        </w:rPr>
        <w:t>PpiHandle</w:t>
      </w:r>
      <w:proofErr w:type="spellEnd"/>
      <w:r w:rsidRPr="00670C61">
        <w:rPr>
          <w:lang w:val="en-US"/>
        </w:rPr>
        <w:t xml:space="preserve"> </w:t>
      </w:r>
      <w:r w:rsidR="000D57E6" w:rsidRPr="00670C61">
        <w:rPr>
          <w:lang w:val="en-US"/>
        </w:rPr>
        <w:tab/>
      </w:r>
      <w:r w:rsidRPr="00670C61">
        <w:rPr>
          <w:lang w:val="en-US"/>
        </w:rPr>
        <w:t>handle</w:t>
      </w:r>
      <w:r w:rsidRPr="00670C61">
        <w:rPr>
          <w:rStyle w:val="HTMLCode"/>
          <w:rFonts w:ascii="Courier" w:eastAsiaTheme="majorEastAsia" w:hAnsi="Courier" w:cs="Times New Roman"/>
          <w:color w:val="auto"/>
          <w:sz w:val="21"/>
          <w:szCs w:val="22"/>
          <w:lang w:val="en-US"/>
        </w:rPr>
        <w:t>,</w:t>
      </w:r>
    </w:p>
    <w:p w14:paraId="508647C6"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DF7928" w:rsidRPr="00670C61">
        <w:rPr>
          <w:rStyle w:val="HTMLCode"/>
          <w:rFonts w:ascii="Courier" w:eastAsiaTheme="majorEastAsia" w:hAnsi="Courier" w:cs="Times New Roman"/>
          <w:color w:val="auto"/>
          <w:sz w:val="21"/>
          <w:szCs w:val="22"/>
          <w:lang w:val="en-US"/>
        </w:rPr>
        <w:t>PpiSpace</w:t>
      </w:r>
      <w:proofErr w:type="spellEnd"/>
      <w:r w:rsidR="00DF7928" w:rsidRPr="00670C61">
        <w:rPr>
          <w:lang w:val="en-US"/>
        </w:rPr>
        <w:t xml:space="preserve"> </w:t>
      </w:r>
      <w:r w:rsidR="000D57E6" w:rsidRPr="00670C61">
        <w:rPr>
          <w:lang w:val="en-US"/>
        </w:rPr>
        <w:tab/>
      </w:r>
      <w:r w:rsidR="001100B6" w:rsidRPr="00670C61">
        <w:rPr>
          <w:rStyle w:val="HTMLCode"/>
          <w:rFonts w:ascii="Courier" w:eastAsiaTheme="majorEastAsia" w:hAnsi="Courier" w:cs="Times New Roman"/>
          <w:color w:val="auto"/>
          <w:sz w:val="21"/>
          <w:szCs w:val="22"/>
          <w:lang w:val="en-US"/>
        </w:rPr>
        <w:t>space</w:t>
      </w:r>
      <w:r w:rsidRPr="00670C61">
        <w:rPr>
          <w:rStyle w:val="HTMLCode"/>
          <w:rFonts w:ascii="Courier" w:eastAsiaTheme="majorEastAsia" w:hAnsi="Courier" w:cs="Times New Roman"/>
          <w:color w:val="auto"/>
          <w:sz w:val="21"/>
          <w:szCs w:val="22"/>
          <w:lang w:val="en-US"/>
        </w:rPr>
        <w:t>,</w:t>
      </w:r>
    </w:p>
    <w:p w14:paraId="4A7C54F7"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00BD7D47" w:rsidRPr="00670C61">
        <w:rPr>
          <w:rStyle w:val="HTMLCode"/>
          <w:rFonts w:ascii="Courier" w:eastAsiaTheme="majorEastAsia" w:hAnsi="Courier" w:cs="Times New Roman"/>
          <w:color w:val="auto"/>
          <w:sz w:val="21"/>
          <w:szCs w:val="22"/>
          <w:lang w:val="en-US"/>
        </w:rPr>
        <w:t xml:space="preserve">   </w:t>
      </w:r>
      <w:r w:rsidR="00366C9E">
        <w:rPr>
          <w:lang w:val="en-US"/>
        </w:rPr>
        <w:t>ViUInt64</w:t>
      </w:r>
      <w:r w:rsidR="00366C9E" w:rsidRPr="00670C61">
        <w:rPr>
          <w:lang w:val="en-US"/>
        </w:rPr>
        <w:t xml:space="preserve"> </w:t>
      </w:r>
      <w:r w:rsidR="00366C9E" w:rsidRPr="00670C61">
        <w:rPr>
          <w:lang w:val="en-US"/>
        </w:rPr>
        <w:tab/>
      </w:r>
      <w:r w:rsidRPr="00670C61">
        <w:rPr>
          <w:lang w:val="en-US"/>
        </w:rPr>
        <w:t>offset</w:t>
      </w:r>
      <w:r w:rsidRPr="00670C61">
        <w:rPr>
          <w:rStyle w:val="HTMLCode"/>
          <w:rFonts w:ascii="Courier" w:eastAsiaTheme="majorEastAsia" w:hAnsi="Courier" w:cs="Times New Roman"/>
          <w:color w:val="auto"/>
          <w:sz w:val="21"/>
          <w:szCs w:val="22"/>
          <w:lang w:val="en-US"/>
        </w:rPr>
        <w:t>,</w:t>
      </w:r>
    </w:p>
    <w:p w14:paraId="1ED46000"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787F7E" w:rsidRPr="00670C61">
        <w:rPr>
          <w:lang w:val="en-US"/>
        </w:rPr>
        <w:t>Ppi</w:t>
      </w:r>
      <w:r w:rsidRPr="00670C61">
        <w:rPr>
          <w:lang w:val="en-US"/>
        </w:rPr>
        <w:t>Length</w:t>
      </w:r>
      <w:proofErr w:type="spellEnd"/>
      <w:r w:rsidRPr="00670C61">
        <w:rPr>
          <w:lang w:val="en-US"/>
        </w:rPr>
        <w:t xml:space="preserve"> </w:t>
      </w:r>
      <w:r w:rsidR="000D57E6" w:rsidRPr="00670C61">
        <w:rPr>
          <w:lang w:val="en-US"/>
        </w:rPr>
        <w:tab/>
      </w:r>
      <w:r w:rsidRPr="00670C61">
        <w:rPr>
          <w:lang w:val="en-US"/>
        </w:rPr>
        <w:t>length</w:t>
      </w:r>
      <w:r w:rsidRPr="00670C61">
        <w:rPr>
          <w:rStyle w:val="HTMLCode"/>
          <w:rFonts w:ascii="Courier" w:eastAsiaTheme="majorEastAsia" w:hAnsi="Courier" w:cs="Times New Roman"/>
          <w:color w:val="auto"/>
          <w:sz w:val="21"/>
          <w:szCs w:val="22"/>
          <w:lang w:val="en-US"/>
        </w:rPr>
        <w:t>,</w:t>
      </w:r>
    </w:p>
    <w:p w14:paraId="5473926D"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__out    </w:t>
      </w:r>
      <w:r w:rsidR="00BD7D47" w:rsidRPr="00670C61">
        <w:rPr>
          <w:rStyle w:val="HTMLCode"/>
          <w:rFonts w:ascii="Courier" w:eastAsiaTheme="majorEastAsia" w:hAnsi="Courier" w:cs="Times New Roman"/>
          <w:color w:val="auto"/>
          <w:sz w:val="21"/>
          <w:szCs w:val="22"/>
          <w:lang w:val="en-US"/>
        </w:rPr>
        <w:t xml:space="preserve">   </w:t>
      </w:r>
      <w:r w:rsidRPr="00670C61">
        <w:rPr>
          <w:lang w:val="en-US"/>
        </w:rPr>
        <w:t>void **</w:t>
      </w:r>
      <w:r w:rsidR="000D57E6" w:rsidRPr="00670C61">
        <w:rPr>
          <w:lang w:val="en-US"/>
        </w:rPr>
        <w:tab/>
      </w:r>
      <w:r w:rsidR="000D57E6" w:rsidRPr="00670C61">
        <w:rPr>
          <w:lang w:val="en-US"/>
        </w:rPr>
        <w:tab/>
      </w:r>
      <w:proofErr w:type="spellStart"/>
      <w:r w:rsidR="00F36247" w:rsidRPr="00670C61">
        <w:rPr>
          <w:lang w:val="en-US"/>
        </w:rPr>
        <w:t>u</w:t>
      </w:r>
      <w:r w:rsidRPr="00670C61">
        <w:rPr>
          <w:lang w:val="en-US"/>
        </w:rPr>
        <w:t>serSpaceMem</w:t>
      </w:r>
      <w:proofErr w:type="spellEnd"/>
    </w:p>
    <w:p w14:paraId="70C542CD" w14:textId="77777777" w:rsidR="008D67AC" w:rsidRPr="00670C61" w:rsidRDefault="008D67AC" w:rsidP="00BD7D47">
      <w:pPr>
        <w:pStyle w:val="Prototype"/>
        <w:rPr>
          <w:lang w:val="en-US"/>
        </w:rPr>
      </w:pPr>
      <w:r w:rsidRPr="00670C61">
        <w:rPr>
          <w:rStyle w:val="HTMLCode"/>
          <w:rFonts w:ascii="Courier" w:eastAsiaTheme="majorEastAsia" w:hAnsi="Courier" w:cs="Times New Roman"/>
          <w:color w:val="auto"/>
          <w:sz w:val="21"/>
          <w:szCs w:val="21"/>
          <w:lang w:val="en-US"/>
        </w:rPr>
        <w:t>);</w:t>
      </w:r>
    </w:p>
    <w:p w14:paraId="5AA09F31" w14:textId="77777777" w:rsidR="008D67AC" w:rsidRPr="00670C61" w:rsidRDefault="008D67AC" w:rsidP="00B93E4D">
      <w:pPr>
        <w:pStyle w:val="CodeHeading"/>
        <w:rPr>
          <w:lang w:val="en-US"/>
        </w:rPr>
      </w:pPr>
      <w:r w:rsidRPr="00670C61">
        <w:rPr>
          <w:lang w:val="en-US"/>
        </w:rPr>
        <w:t>Parameters</w:t>
      </w:r>
    </w:p>
    <w:p w14:paraId="5F080A38" w14:textId="77777777" w:rsidR="008D67AC" w:rsidRPr="00670C61" w:rsidRDefault="008D67AC" w:rsidP="00BD7D47">
      <w:pPr>
        <w:pStyle w:val="Parameter"/>
        <w:rPr>
          <w:lang w:val="en-US"/>
        </w:rPr>
      </w:pPr>
      <w:r w:rsidRPr="00670C61">
        <w:rPr>
          <w:rStyle w:val="Emphasis"/>
          <w:i w:val="0"/>
          <w:iCs w:val="0"/>
          <w:lang w:val="en-US"/>
        </w:rPr>
        <w:t>handle</w:t>
      </w:r>
      <w:r w:rsidRPr="00670C61">
        <w:rPr>
          <w:rStyle w:val="Emphasis"/>
          <w:lang w:val="en-US"/>
        </w:rPr>
        <w:t xml:space="preserve"> [in]</w:t>
      </w:r>
      <w:r w:rsidR="00B93E4D" w:rsidRPr="00670C61">
        <w:rPr>
          <w:rStyle w:val="Emphasis"/>
          <w:lang w:val="en-US"/>
        </w:rPr>
        <w:tab/>
      </w:r>
      <w:r w:rsidRPr="00670C61">
        <w:rPr>
          <w:lang w:val="en-US"/>
        </w:rPr>
        <w:t xml:space="preserve">Handle to the modular instrument, returned from </w:t>
      </w:r>
      <w:proofErr w:type="spellStart"/>
      <w:proofErr w:type="gramStart"/>
      <w:r w:rsidR="00787F7E" w:rsidRPr="00670C61">
        <w:rPr>
          <w:lang w:val="en-US"/>
        </w:rPr>
        <w:t>Ppi</w:t>
      </w:r>
      <w:r w:rsidRPr="00670C61">
        <w:rPr>
          <w:lang w:val="en-US"/>
        </w:rPr>
        <w:t>Open</w:t>
      </w:r>
      <w:proofErr w:type="spellEnd"/>
      <w:r w:rsidRPr="00670C61">
        <w:rPr>
          <w:lang w:val="en-US"/>
        </w:rPr>
        <w:t>(</w:t>
      </w:r>
      <w:proofErr w:type="gramEnd"/>
      <w:r w:rsidRPr="00670C61">
        <w:rPr>
          <w:lang w:val="en-US"/>
        </w:rPr>
        <w:t>).</w:t>
      </w:r>
    </w:p>
    <w:p w14:paraId="527CE401" w14:textId="77777777" w:rsidR="008D67AC" w:rsidRPr="00670C61" w:rsidRDefault="00ED565F" w:rsidP="00BD7D47">
      <w:pPr>
        <w:pStyle w:val="Parameter"/>
        <w:rPr>
          <w:lang w:val="en-US"/>
        </w:rPr>
      </w:pPr>
      <w:r w:rsidRPr="00670C61">
        <w:rPr>
          <w:rStyle w:val="Emphasis"/>
          <w:lang w:val="en-US"/>
        </w:rPr>
        <w:t>space</w:t>
      </w:r>
      <w:r w:rsidR="008D67AC" w:rsidRPr="00670C61">
        <w:rPr>
          <w:rStyle w:val="Emphasis"/>
          <w:lang w:val="en-US"/>
        </w:rPr>
        <w:t xml:space="preserve"> [in] </w:t>
      </w:r>
      <w:r w:rsidR="00B93E4D" w:rsidRPr="00670C61">
        <w:rPr>
          <w:rStyle w:val="Emphasis"/>
          <w:lang w:val="en-US"/>
        </w:rPr>
        <w:tab/>
      </w:r>
      <w:r w:rsidR="008D67AC" w:rsidRPr="00670C61">
        <w:rPr>
          <w:lang w:val="en-US"/>
        </w:rPr>
        <w:t xml:space="preserve">The base address register to map. </w:t>
      </w:r>
      <w:proofErr w:type="spellStart"/>
      <w:r w:rsidR="000D57E6" w:rsidRPr="00670C61">
        <w:rPr>
          <w:lang w:val="en-US"/>
        </w:rPr>
        <w:t>Ppi</w:t>
      </w:r>
      <w:r w:rsidRPr="00670C61">
        <w:rPr>
          <w:lang w:val="en-US"/>
        </w:rPr>
        <w:t>Sp</w:t>
      </w:r>
      <w:r w:rsidR="000D57E6" w:rsidRPr="00670C61">
        <w:rPr>
          <w:lang w:val="en-US"/>
        </w:rPr>
        <w:t>a</w:t>
      </w:r>
      <w:r w:rsidRPr="00670C61">
        <w:rPr>
          <w:lang w:val="en-US"/>
        </w:rPr>
        <w:t>ce</w:t>
      </w:r>
      <w:proofErr w:type="spellEnd"/>
      <w:r w:rsidR="008D67AC" w:rsidRPr="00670C61">
        <w:rPr>
          <w:lang w:val="en-US"/>
        </w:rPr>
        <w:t xml:space="preserve"> is an </w:t>
      </w:r>
      <w:proofErr w:type="spellStart"/>
      <w:r w:rsidR="008D67AC" w:rsidRPr="00670C61">
        <w:rPr>
          <w:lang w:val="en-US"/>
        </w:rPr>
        <w:t>enum</w:t>
      </w:r>
      <w:proofErr w:type="spellEnd"/>
      <w:r w:rsidR="008D67AC" w:rsidRPr="00670C61">
        <w:rPr>
          <w:lang w:val="en-US"/>
        </w:rPr>
        <w:t xml:space="preserve"> type</w:t>
      </w:r>
      <w:r w:rsidR="00F36247" w:rsidRPr="00670C61">
        <w:rPr>
          <w:lang w:val="en-US"/>
        </w:rPr>
        <w:t>.</w:t>
      </w:r>
      <w:r w:rsidR="008D67AC" w:rsidRPr="00670C61">
        <w:rPr>
          <w:lang w:val="en-US"/>
        </w:rPr>
        <w:t xml:space="preserve"> </w:t>
      </w:r>
      <w:r w:rsidR="00B06C83" w:rsidRPr="00670C61">
        <w:rPr>
          <w:lang w:val="en-US"/>
        </w:rPr>
        <w:t xml:space="preserve"> Note that PCI config space </w:t>
      </w:r>
      <w:r w:rsidR="00C53CA9" w:rsidRPr="00670C61">
        <w:rPr>
          <w:lang w:val="en-US"/>
        </w:rPr>
        <w:t xml:space="preserve">and I/O space </w:t>
      </w:r>
      <w:r w:rsidR="00B06C83" w:rsidRPr="00670C61">
        <w:rPr>
          <w:lang w:val="en-US"/>
        </w:rPr>
        <w:t>cannot be mapped using this method.</w:t>
      </w:r>
    </w:p>
    <w:p w14:paraId="1C43D627" w14:textId="77777777" w:rsidR="008D67AC" w:rsidRPr="00670C61" w:rsidRDefault="008D67AC" w:rsidP="00BD7D47">
      <w:pPr>
        <w:pStyle w:val="Parameter"/>
        <w:rPr>
          <w:lang w:val="en-US"/>
        </w:rPr>
      </w:pPr>
      <w:r w:rsidRPr="00670C61">
        <w:rPr>
          <w:rStyle w:val="Emphasis"/>
          <w:lang w:val="en-US"/>
        </w:rPr>
        <w:t xml:space="preserve">offset [in] </w:t>
      </w:r>
      <w:r w:rsidR="00B93E4D" w:rsidRPr="00670C61">
        <w:rPr>
          <w:rStyle w:val="Emphasis"/>
          <w:lang w:val="en-US"/>
        </w:rPr>
        <w:tab/>
      </w:r>
      <w:r w:rsidRPr="00670C61">
        <w:rPr>
          <w:lang w:val="en-US"/>
        </w:rPr>
        <w:t xml:space="preserve">The offset </w:t>
      </w:r>
      <w:r w:rsidR="00ED6FDE">
        <w:rPr>
          <w:lang w:val="en-US"/>
        </w:rPr>
        <w:t xml:space="preserve">in bytes </w:t>
      </w:r>
      <w:r w:rsidRPr="00670C61">
        <w:rPr>
          <w:lang w:val="en-US"/>
        </w:rPr>
        <w:t xml:space="preserve">within the base address register to </w:t>
      </w:r>
      <w:r w:rsidR="00ED6FDE">
        <w:rPr>
          <w:lang w:val="en-US"/>
        </w:rPr>
        <w:t xml:space="preserve">begin to </w:t>
      </w:r>
      <w:r w:rsidRPr="00670C61">
        <w:rPr>
          <w:lang w:val="en-US"/>
        </w:rPr>
        <w:t xml:space="preserve">map. </w:t>
      </w:r>
    </w:p>
    <w:p w14:paraId="717B5D33" w14:textId="77777777" w:rsidR="008D67AC" w:rsidRPr="00670C61" w:rsidRDefault="008D67AC" w:rsidP="00BD7D47">
      <w:pPr>
        <w:pStyle w:val="Parameter"/>
        <w:rPr>
          <w:lang w:val="en-US"/>
        </w:rPr>
      </w:pPr>
      <w:r w:rsidRPr="00670C61">
        <w:rPr>
          <w:rStyle w:val="Emphasis"/>
          <w:lang w:val="en-US"/>
        </w:rPr>
        <w:t xml:space="preserve">length [in] </w:t>
      </w:r>
      <w:r w:rsidR="00B93E4D" w:rsidRPr="00670C61">
        <w:rPr>
          <w:rStyle w:val="Emphasis"/>
          <w:lang w:val="en-US"/>
        </w:rPr>
        <w:tab/>
      </w:r>
      <w:r w:rsidRPr="00670C61">
        <w:rPr>
          <w:lang w:val="en-US"/>
        </w:rPr>
        <w:t xml:space="preserve">The number of bytes to map. This is either a </w:t>
      </w:r>
      <w:proofErr w:type="gramStart"/>
      <w:r w:rsidRPr="00670C61">
        <w:rPr>
          <w:lang w:val="en-US"/>
        </w:rPr>
        <w:t>32 bit</w:t>
      </w:r>
      <w:proofErr w:type="gramEnd"/>
      <w:r w:rsidRPr="00670C61">
        <w:rPr>
          <w:lang w:val="en-US"/>
        </w:rPr>
        <w:t xml:space="preserve"> value or a 64-bit value, depending on the </w:t>
      </w:r>
      <w:r w:rsidR="007933B1" w:rsidRPr="00670C61">
        <w:rPr>
          <w:lang w:val="en-US"/>
        </w:rPr>
        <w:t>application</w:t>
      </w:r>
      <w:r w:rsidRPr="00670C61">
        <w:rPr>
          <w:lang w:val="en-US"/>
        </w:rPr>
        <w:t>.</w:t>
      </w:r>
    </w:p>
    <w:p w14:paraId="24B34EDC" w14:textId="77777777" w:rsidR="008D67AC" w:rsidRPr="00670C61" w:rsidRDefault="00F36247" w:rsidP="00BD7D47">
      <w:pPr>
        <w:pStyle w:val="Parameter"/>
        <w:rPr>
          <w:lang w:val="en-US"/>
        </w:rPr>
      </w:pPr>
      <w:proofErr w:type="spellStart"/>
      <w:r w:rsidRPr="00670C61">
        <w:rPr>
          <w:rStyle w:val="Emphasis"/>
          <w:lang w:val="en-US"/>
        </w:rPr>
        <w:t>u</w:t>
      </w:r>
      <w:r w:rsidR="008D67AC" w:rsidRPr="00670C61">
        <w:rPr>
          <w:rStyle w:val="Emphasis"/>
          <w:lang w:val="en-US"/>
        </w:rPr>
        <w:t>serSpaceMem</w:t>
      </w:r>
      <w:proofErr w:type="spellEnd"/>
      <w:r w:rsidR="008D67AC" w:rsidRPr="00670C61">
        <w:rPr>
          <w:rStyle w:val="Emphasis"/>
          <w:lang w:val="en-US"/>
        </w:rPr>
        <w:t xml:space="preserve"> [</w:t>
      </w:r>
      <w:proofErr w:type="gramStart"/>
      <w:r w:rsidR="008D67AC" w:rsidRPr="00670C61">
        <w:rPr>
          <w:rStyle w:val="Emphasis"/>
          <w:lang w:val="en-US"/>
        </w:rPr>
        <w:t>out]</w:t>
      </w:r>
      <w:r w:rsidR="00B93E4D" w:rsidRPr="00670C61">
        <w:rPr>
          <w:rStyle w:val="Emphasis"/>
          <w:lang w:val="en-US"/>
        </w:rPr>
        <w:t xml:space="preserve">  </w:t>
      </w:r>
      <w:r w:rsidR="008D67AC" w:rsidRPr="00670C61">
        <w:rPr>
          <w:lang w:val="en-US"/>
        </w:rPr>
        <w:t>A</w:t>
      </w:r>
      <w:proofErr w:type="gramEnd"/>
      <w:r w:rsidR="008D67AC" w:rsidRPr="00670C61">
        <w:rPr>
          <w:lang w:val="en-US"/>
        </w:rPr>
        <w:t xml:space="preserve"> pointer (virtual address) to the mapped memory, available to the calling process. If the function fails, *</w:t>
      </w:r>
      <w:proofErr w:type="spellStart"/>
      <w:r w:rsidRPr="00670C61">
        <w:rPr>
          <w:lang w:val="en-US"/>
        </w:rPr>
        <w:t>u</w:t>
      </w:r>
      <w:r w:rsidR="008D67AC" w:rsidRPr="00670C61">
        <w:rPr>
          <w:lang w:val="en-US"/>
        </w:rPr>
        <w:t>serSpaceMem</w:t>
      </w:r>
      <w:proofErr w:type="spellEnd"/>
      <w:r w:rsidR="008D67AC" w:rsidRPr="00670C61">
        <w:rPr>
          <w:lang w:val="en-US"/>
        </w:rPr>
        <w:t xml:space="preserve"> is 0x0. </w:t>
      </w:r>
    </w:p>
    <w:p w14:paraId="0DE525F7" w14:textId="77777777" w:rsidR="008D67AC" w:rsidRPr="00670C61" w:rsidRDefault="008D67AC" w:rsidP="008D67AC">
      <w:pPr>
        <w:rPr>
          <w:rFonts w:ascii="Verdana" w:hAnsi="Verdana"/>
          <w:color w:val="000000"/>
          <w:sz w:val="17"/>
          <w:szCs w:val="17"/>
          <w:lang w:val="en-US"/>
        </w:rPr>
      </w:pPr>
    </w:p>
    <w:p w14:paraId="2AEE389E" w14:textId="77777777" w:rsidR="008D67AC" w:rsidRPr="00670C61" w:rsidRDefault="008D67AC" w:rsidP="00B93E4D">
      <w:pPr>
        <w:pStyle w:val="CodeHeading"/>
        <w:rPr>
          <w:lang w:val="en-US"/>
        </w:rPr>
      </w:pPr>
      <w:r w:rsidRPr="00670C61">
        <w:rPr>
          <w:lang w:val="en-US"/>
        </w:rPr>
        <w:t xml:space="preserve">Return </w:t>
      </w:r>
      <w:r w:rsidR="00BD7D47" w:rsidRPr="00670C61">
        <w:rPr>
          <w:lang w:val="en-US"/>
        </w:rPr>
        <w:t>Value</w:t>
      </w:r>
    </w:p>
    <w:p w14:paraId="0FFECE9B" w14:textId="77777777" w:rsidR="00827E22" w:rsidRPr="00B93E4D" w:rsidRDefault="00827E22" w:rsidP="00827E22">
      <w:pPr>
        <w:pStyle w:val="Body1"/>
        <w:ind w:left="1416"/>
      </w:pPr>
      <w:r w:rsidRPr="005B0EF0">
        <w:t>If</w:t>
      </w:r>
      <w:r w:rsidRPr="00B93E4D">
        <w:t xml:space="preserve"> the operation completes successfully, the return value is </w:t>
      </w:r>
      <w:r>
        <w:t>VI_SUCCESS</w:t>
      </w:r>
      <w:r w:rsidRPr="00B93E4D">
        <w:t>.</w:t>
      </w:r>
    </w:p>
    <w:p w14:paraId="3D48D58B" w14:textId="77777777" w:rsidR="007143F8" w:rsidRDefault="007143F8" w:rsidP="00827E22">
      <w:pPr>
        <w:pStyle w:val="Body1"/>
        <w:ind w:left="1416"/>
      </w:pPr>
    </w:p>
    <w:p w14:paraId="2E35090B" w14:textId="77777777" w:rsidR="00827E22" w:rsidRDefault="00827E22" w:rsidP="00827E22">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0D7A95">
        <w:t xml:space="preserve">less than </w:t>
      </w:r>
      <w:r w:rsidRPr="00B93E4D">
        <w:t>zero</w:t>
      </w:r>
      <w:r>
        <w:t xml:space="preserve"> (VI_SUCCESS)</w:t>
      </w:r>
      <w:r w:rsidRPr="00B93E4D">
        <w:t>.</w:t>
      </w:r>
      <w:r>
        <w:t xml:space="preserve"> If the operation fails an appropriate VISA error code is returned.</w:t>
      </w:r>
    </w:p>
    <w:p w14:paraId="43A8B2C7" w14:textId="77777777" w:rsidR="002E71B5" w:rsidRDefault="002E71B5">
      <w:pPr>
        <w:rPr>
          <w:rFonts w:ascii="Arial" w:hAnsi="Arial"/>
          <w:b/>
          <w:i/>
          <w:szCs w:val="20"/>
          <w:lang w:val="en-US" w:eastAsia="en-US"/>
        </w:rPr>
      </w:pPr>
      <w:r w:rsidRPr="002D0988">
        <w:rPr>
          <w:lang w:val="en-US"/>
        </w:rPr>
        <w:br w:type="page"/>
      </w:r>
    </w:p>
    <w:p w14:paraId="39DF5695" w14:textId="77777777" w:rsidR="008D67AC" w:rsidRDefault="00787F7E" w:rsidP="008D67AC">
      <w:pPr>
        <w:pStyle w:val="Heading2"/>
        <w:keepLines/>
        <w:pageBreakBefore w:val="0"/>
        <w:tabs>
          <w:tab w:val="clear" w:pos="576"/>
        </w:tabs>
        <w:spacing w:before="200" w:after="0" w:line="276" w:lineRule="auto"/>
      </w:pPr>
      <w:bookmarkStart w:id="61" w:name="_Toc522892234"/>
      <w:proofErr w:type="spellStart"/>
      <w:r>
        <w:lastRenderedPageBreak/>
        <w:t>Ppi</w:t>
      </w:r>
      <w:r w:rsidR="008D67AC">
        <w:t>UnmapMemory</w:t>
      </w:r>
      <w:bookmarkEnd w:id="61"/>
      <w:proofErr w:type="spellEnd"/>
    </w:p>
    <w:p w14:paraId="4809673F" w14:textId="77777777" w:rsidR="008D67AC" w:rsidRDefault="008D67AC" w:rsidP="005B0EF0">
      <w:pPr>
        <w:pStyle w:val="Body1"/>
      </w:pPr>
      <w:proofErr w:type="spellStart"/>
      <w:r>
        <w:t>Unmap</w:t>
      </w:r>
      <w:proofErr w:type="spellEnd"/>
      <w:r>
        <w:t xml:space="preserve"> previously mapped memory.</w:t>
      </w:r>
      <w:r w:rsidR="0046479B">
        <w:t xml:space="preserve">  Note that if the implementation requires the </w:t>
      </w:r>
      <w:r w:rsidR="00E246BF">
        <w:t>BAR</w:t>
      </w:r>
      <w:r w:rsidR="0046479B">
        <w:t xml:space="preserve">, offset, or length to </w:t>
      </w:r>
      <w:proofErr w:type="spellStart"/>
      <w:r w:rsidR="0046479B">
        <w:t>Unmap</w:t>
      </w:r>
      <w:proofErr w:type="spellEnd"/>
      <w:r w:rsidR="0046479B">
        <w:t xml:space="preserve">, it should be saved when the </w:t>
      </w:r>
      <w:proofErr w:type="spellStart"/>
      <w:r w:rsidR="0046479B">
        <w:t>PpiMapMemory</w:t>
      </w:r>
      <w:proofErr w:type="spellEnd"/>
      <w:r w:rsidR="0046479B">
        <w:t xml:space="preserve"> is done.</w:t>
      </w:r>
    </w:p>
    <w:p w14:paraId="2BCAC2EA" w14:textId="77777777" w:rsidR="0046479B" w:rsidRPr="0046479B" w:rsidRDefault="0046479B" w:rsidP="0046479B">
      <w:pPr>
        <w:pStyle w:val="Body"/>
      </w:pPr>
    </w:p>
    <w:p w14:paraId="1CA45B7C" w14:textId="77777777" w:rsidR="008D67AC" w:rsidRPr="00670C61" w:rsidRDefault="00195C34" w:rsidP="00BD7D47">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008D67AC" w:rsidRPr="00670C61">
        <w:rPr>
          <w:rStyle w:val="HTMLCode"/>
          <w:rFonts w:ascii="Courier" w:eastAsiaTheme="majorEastAsia" w:hAnsi="Courier" w:cs="Times New Roman"/>
          <w:color w:val="auto"/>
          <w:sz w:val="21"/>
          <w:szCs w:val="21"/>
          <w:lang w:val="en-US"/>
        </w:rPr>
        <w:t xml:space="preserve"> </w:t>
      </w:r>
      <w:proofErr w:type="spellStart"/>
      <w:r w:rsidR="00787F7E" w:rsidRPr="00670C61">
        <w:rPr>
          <w:lang w:val="en-US"/>
        </w:rPr>
        <w:t>Ppi</w:t>
      </w:r>
      <w:r w:rsidR="008D67AC" w:rsidRPr="00670C61">
        <w:rPr>
          <w:lang w:val="en-US"/>
        </w:rPr>
        <w:t>UnmapMemory</w:t>
      </w:r>
      <w:proofErr w:type="spellEnd"/>
      <w:r w:rsidR="008D67AC" w:rsidRPr="00670C61">
        <w:rPr>
          <w:rStyle w:val="HTMLCode"/>
          <w:rFonts w:ascii="Courier" w:eastAsiaTheme="majorEastAsia" w:hAnsi="Courier" w:cs="Times New Roman"/>
          <w:color w:val="auto"/>
          <w:sz w:val="21"/>
          <w:szCs w:val="21"/>
          <w:lang w:val="en-US"/>
        </w:rPr>
        <w:t xml:space="preserve"> (</w:t>
      </w:r>
    </w:p>
    <w:p w14:paraId="68565AAB"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637AB5" w:rsidRPr="00670C61">
        <w:rPr>
          <w:lang w:val="en-US"/>
        </w:rPr>
        <w:t>PpiHandle</w:t>
      </w:r>
      <w:proofErr w:type="spellEnd"/>
      <w:r w:rsidRPr="00670C61">
        <w:rPr>
          <w:lang w:val="en-US"/>
        </w:rPr>
        <w:t xml:space="preserve"> </w:t>
      </w:r>
      <w:r w:rsidR="000D57E6" w:rsidRPr="00670C61">
        <w:rPr>
          <w:lang w:val="en-US"/>
        </w:rPr>
        <w:tab/>
      </w:r>
      <w:r w:rsidRPr="00670C61">
        <w:rPr>
          <w:lang w:val="en-US"/>
        </w:rPr>
        <w:t>handle</w:t>
      </w:r>
      <w:r w:rsidRPr="00670C61">
        <w:rPr>
          <w:rStyle w:val="HTMLCode"/>
          <w:rFonts w:ascii="Courier" w:eastAsiaTheme="majorEastAsia" w:hAnsi="Courier" w:cs="Times New Roman"/>
          <w:color w:val="auto"/>
          <w:sz w:val="21"/>
          <w:szCs w:val="22"/>
          <w:lang w:val="en-US"/>
        </w:rPr>
        <w:t>,</w:t>
      </w:r>
    </w:p>
    <w:p w14:paraId="53E13BEB"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Pr="00670C61">
        <w:rPr>
          <w:rStyle w:val="HTMLCode"/>
          <w:rFonts w:ascii="Courier" w:eastAsiaTheme="majorEastAsia" w:hAnsi="Courier" w:cs="Times New Roman"/>
          <w:color w:val="auto"/>
          <w:sz w:val="21"/>
          <w:szCs w:val="22"/>
          <w:lang w:val="en-US"/>
        </w:rPr>
        <w:tab/>
      </w:r>
      <w:r w:rsidR="00BD7D47" w:rsidRPr="00670C61">
        <w:rPr>
          <w:rStyle w:val="HTMLCode"/>
          <w:rFonts w:ascii="Courier" w:eastAsiaTheme="majorEastAsia" w:hAnsi="Courier" w:cs="Times New Roman"/>
          <w:color w:val="auto"/>
          <w:sz w:val="21"/>
          <w:szCs w:val="22"/>
          <w:lang w:val="en-US"/>
        </w:rPr>
        <w:t xml:space="preserve">   </w:t>
      </w:r>
      <w:proofErr w:type="spellStart"/>
      <w:r w:rsidR="00DF7928" w:rsidRPr="00670C61">
        <w:rPr>
          <w:rStyle w:val="HTMLCode"/>
          <w:rFonts w:ascii="Courier" w:eastAsiaTheme="majorEastAsia" w:hAnsi="Courier" w:cs="Times New Roman"/>
          <w:color w:val="auto"/>
          <w:sz w:val="21"/>
          <w:szCs w:val="22"/>
          <w:lang w:val="en-US"/>
        </w:rPr>
        <w:t>ViAddr</w:t>
      </w:r>
      <w:proofErr w:type="spellEnd"/>
      <w:r w:rsidR="000D57E6" w:rsidRPr="00670C61">
        <w:rPr>
          <w:lang w:val="en-US"/>
        </w:rPr>
        <w:tab/>
      </w:r>
      <w:r w:rsidR="000D57E6" w:rsidRPr="00670C61">
        <w:rPr>
          <w:lang w:val="en-US"/>
        </w:rPr>
        <w:tab/>
      </w:r>
      <w:proofErr w:type="spellStart"/>
      <w:r w:rsidR="00F36247" w:rsidRPr="00670C61">
        <w:rPr>
          <w:lang w:val="en-US"/>
        </w:rPr>
        <w:t>u</w:t>
      </w:r>
      <w:r w:rsidRPr="00670C61">
        <w:rPr>
          <w:lang w:val="en-US"/>
        </w:rPr>
        <w:t>serSpaceMem</w:t>
      </w:r>
      <w:proofErr w:type="spellEnd"/>
    </w:p>
    <w:p w14:paraId="02C4927F" w14:textId="77777777" w:rsidR="008D67AC" w:rsidRPr="00670C61" w:rsidRDefault="008D67AC" w:rsidP="00BD7D47">
      <w:pPr>
        <w:pStyle w:val="Prototype"/>
        <w:rPr>
          <w:lang w:val="en-US"/>
        </w:rPr>
      </w:pPr>
      <w:r w:rsidRPr="00670C61">
        <w:rPr>
          <w:rStyle w:val="HTMLCode"/>
          <w:rFonts w:ascii="Courier" w:eastAsiaTheme="majorEastAsia" w:hAnsi="Courier" w:cs="Times New Roman"/>
          <w:color w:val="auto"/>
          <w:sz w:val="21"/>
          <w:szCs w:val="21"/>
          <w:lang w:val="en-US"/>
        </w:rPr>
        <w:t>);</w:t>
      </w:r>
    </w:p>
    <w:p w14:paraId="4A34C9BC" w14:textId="77777777" w:rsidR="008D67AC" w:rsidRPr="00670C61" w:rsidRDefault="008D67AC" w:rsidP="00430B68">
      <w:pPr>
        <w:pStyle w:val="CodeHeading"/>
        <w:rPr>
          <w:lang w:val="en-US"/>
        </w:rPr>
      </w:pPr>
      <w:r w:rsidRPr="00670C61">
        <w:rPr>
          <w:lang w:val="en-US"/>
        </w:rPr>
        <w:t>Parameters</w:t>
      </w:r>
    </w:p>
    <w:p w14:paraId="662C0298" w14:textId="77777777" w:rsidR="008D67AC" w:rsidRPr="00670C61" w:rsidRDefault="008D67AC" w:rsidP="00BD7D47">
      <w:pPr>
        <w:pStyle w:val="Parameter"/>
        <w:rPr>
          <w:lang w:val="en-US"/>
        </w:rPr>
      </w:pPr>
      <w:r w:rsidRPr="00670C61">
        <w:rPr>
          <w:rStyle w:val="Emphasis"/>
          <w:lang w:val="en-US"/>
        </w:rPr>
        <w:t xml:space="preserve">handle [in] </w:t>
      </w:r>
      <w:r w:rsidR="00430B68" w:rsidRPr="00670C61">
        <w:rPr>
          <w:rStyle w:val="Emphasis"/>
          <w:lang w:val="en-US"/>
        </w:rPr>
        <w:tab/>
      </w:r>
      <w:r w:rsidRPr="00670C61">
        <w:rPr>
          <w:lang w:val="en-US"/>
        </w:rPr>
        <w:t xml:space="preserve">Handle to the modular device, returned from </w:t>
      </w:r>
      <w:proofErr w:type="spellStart"/>
      <w:proofErr w:type="gramStart"/>
      <w:r w:rsidR="00787F7E" w:rsidRPr="00670C61">
        <w:rPr>
          <w:lang w:val="en-US"/>
        </w:rPr>
        <w:t>Ppi</w:t>
      </w:r>
      <w:r w:rsidRPr="00670C61">
        <w:rPr>
          <w:lang w:val="en-US"/>
        </w:rPr>
        <w:t>Open</w:t>
      </w:r>
      <w:proofErr w:type="spellEnd"/>
      <w:r w:rsidRPr="00670C61">
        <w:rPr>
          <w:lang w:val="en-US"/>
        </w:rPr>
        <w:t>(</w:t>
      </w:r>
      <w:proofErr w:type="gramEnd"/>
      <w:r w:rsidRPr="00670C61">
        <w:rPr>
          <w:lang w:val="en-US"/>
        </w:rPr>
        <w:t>).</w:t>
      </w:r>
    </w:p>
    <w:p w14:paraId="416C7522" w14:textId="77777777" w:rsidR="008D67AC" w:rsidRPr="00670C61" w:rsidRDefault="00F36247" w:rsidP="00BD7D47">
      <w:pPr>
        <w:pStyle w:val="Parameter"/>
        <w:rPr>
          <w:lang w:val="en-US"/>
        </w:rPr>
      </w:pPr>
      <w:proofErr w:type="spellStart"/>
      <w:r w:rsidRPr="00670C61">
        <w:rPr>
          <w:rStyle w:val="Emphasis"/>
          <w:lang w:val="en-US"/>
        </w:rPr>
        <w:t>u</w:t>
      </w:r>
      <w:r w:rsidR="008D67AC" w:rsidRPr="00670C61">
        <w:rPr>
          <w:rStyle w:val="Emphasis"/>
          <w:lang w:val="en-US"/>
        </w:rPr>
        <w:t>serSpaceMem</w:t>
      </w:r>
      <w:proofErr w:type="spellEnd"/>
      <w:r w:rsidR="008D67AC" w:rsidRPr="00670C61">
        <w:rPr>
          <w:lang w:val="en-US"/>
        </w:rPr>
        <w:t xml:space="preserve"> [in]</w:t>
      </w:r>
      <w:proofErr w:type="gramStart"/>
      <w:r w:rsidR="00430B68" w:rsidRPr="00670C61">
        <w:rPr>
          <w:lang w:val="en-US"/>
        </w:rPr>
        <w:tab/>
        <w:t xml:space="preserve">  A</w:t>
      </w:r>
      <w:proofErr w:type="gramEnd"/>
      <w:r w:rsidR="008D67AC" w:rsidRPr="00670C61">
        <w:rPr>
          <w:lang w:val="en-US"/>
        </w:rPr>
        <w:t xml:space="preserve"> pointer to the mapped memory to </w:t>
      </w:r>
      <w:proofErr w:type="spellStart"/>
      <w:r w:rsidR="008D67AC" w:rsidRPr="00670C61">
        <w:rPr>
          <w:lang w:val="en-US"/>
        </w:rPr>
        <w:t>unmap</w:t>
      </w:r>
      <w:proofErr w:type="spellEnd"/>
      <w:r w:rsidR="008D67AC" w:rsidRPr="00670C61">
        <w:rPr>
          <w:lang w:val="en-US"/>
        </w:rPr>
        <w:t xml:space="preserve">. </w:t>
      </w:r>
    </w:p>
    <w:p w14:paraId="78D6731D" w14:textId="77777777" w:rsidR="008D67AC" w:rsidRPr="00670C61" w:rsidRDefault="008D67AC" w:rsidP="008D67AC">
      <w:pPr>
        <w:rPr>
          <w:rFonts w:ascii="Verdana" w:hAnsi="Verdana"/>
          <w:color w:val="000000"/>
          <w:sz w:val="17"/>
          <w:szCs w:val="17"/>
          <w:lang w:val="en-US"/>
        </w:rPr>
      </w:pPr>
    </w:p>
    <w:p w14:paraId="560B109A" w14:textId="77777777" w:rsidR="008D67AC" w:rsidRPr="00670C61" w:rsidRDefault="008D67AC" w:rsidP="00430B68">
      <w:pPr>
        <w:pStyle w:val="CodeHeading"/>
        <w:rPr>
          <w:lang w:val="en-US"/>
        </w:rPr>
      </w:pPr>
      <w:r w:rsidRPr="00670C61">
        <w:rPr>
          <w:lang w:val="en-US"/>
        </w:rPr>
        <w:t xml:space="preserve">Return </w:t>
      </w:r>
      <w:r w:rsidR="00BD7D47" w:rsidRPr="00670C61">
        <w:rPr>
          <w:lang w:val="en-US"/>
        </w:rPr>
        <w:t>Value</w:t>
      </w:r>
    </w:p>
    <w:p w14:paraId="0188C189" w14:textId="77777777" w:rsidR="00827E22" w:rsidRPr="00B93E4D" w:rsidRDefault="00827E22" w:rsidP="00827E22">
      <w:pPr>
        <w:pStyle w:val="Body1"/>
        <w:ind w:left="1416"/>
      </w:pPr>
      <w:r w:rsidRPr="005B0EF0">
        <w:t>If</w:t>
      </w:r>
      <w:r w:rsidRPr="00B93E4D">
        <w:t xml:space="preserve"> the operation completes successfully, the return value is </w:t>
      </w:r>
      <w:r>
        <w:t>VI_SUCCESS</w:t>
      </w:r>
      <w:r w:rsidRPr="00B93E4D">
        <w:t>.</w:t>
      </w:r>
    </w:p>
    <w:p w14:paraId="76755339" w14:textId="77777777" w:rsidR="007143F8" w:rsidRDefault="007143F8" w:rsidP="00827E22">
      <w:pPr>
        <w:pStyle w:val="Body1"/>
        <w:ind w:left="1416"/>
      </w:pPr>
    </w:p>
    <w:p w14:paraId="0E06A33A" w14:textId="77777777" w:rsidR="00827E22" w:rsidRDefault="00827E22" w:rsidP="00827E22">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0D7A95">
        <w:t xml:space="preserve">less than </w:t>
      </w:r>
      <w:r w:rsidRPr="00B93E4D">
        <w:t>zero</w:t>
      </w:r>
      <w:r>
        <w:t xml:space="preserve"> (VI_SUCCESS)</w:t>
      </w:r>
      <w:r w:rsidRPr="00B93E4D">
        <w:t>.</w:t>
      </w:r>
      <w:r>
        <w:t xml:space="preserve"> If the operation fails an appropriate VISA error code is returned.</w:t>
      </w:r>
    </w:p>
    <w:p w14:paraId="2FB0AE48" w14:textId="77777777" w:rsidR="002E71B5" w:rsidRDefault="002E71B5">
      <w:pPr>
        <w:rPr>
          <w:rFonts w:ascii="Arial" w:hAnsi="Arial"/>
          <w:b/>
          <w:i/>
          <w:szCs w:val="20"/>
          <w:lang w:val="en-US" w:eastAsia="en-US"/>
        </w:rPr>
      </w:pPr>
      <w:r w:rsidRPr="002D0988">
        <w:rPr>
          <w:lang w:val="en-US"/>
        </w:rPr>
        <w:br w:type="page"/>
      </w:r>
    </w:p>
    <w:p w14:paraId="281ABB34" w14:textId="77777777" w:rsidR="008D67AC" w:rsidRDefault="00787F7E" w:rsidP="008D67AC">
      <w:pPr>
        <w:pStyle w:val="Heading2"/>
        <w:keepLines/>
        <w:pageBreakBefore w:val="0"/>
        <w:tabs>
          <w:tab w:val="clear" w:pos="576"/>
        </w:tabs>
        <w:spacing w:before="200" w:after="0" w:line="276" w:lineRule="auto"/>
      </w:pPr>
      <w:bookmarkStart w:id="62" w:name="_Toc522892235"/>
      <w:proofErr w:type="spellStart"/>
      <w:r>
        <w:lastRenderedPageBreak/>
        <w:t>Ppi</w:t>
      </w:r>
      <w:r w:rsidR="008D67AC">
        <w:t>BlockWrite</w:t>
      </w:r>
      <w:bookmarkEnd w:id="62"/>
      <w:proofErr w:type="spellEnd"/>
    </w:p>
    <w:p w14:paraId="248C7277" w14:textId="77777777" w:rsidR="008D67AC" w:rsidRDefault="008D67AC" w:rsidP="005B0EF0">
      <w:pPr>
        <w:pStyle w:val="Body1"/>
      </w:pPr>
      <w:r>
        <w:t>Write a block of memory to a device.</w:t>
      </w:r>
      <w:r w:rsidR="00DF7928">
        <w:t xml:space="preserve">  </w:t>
      </w:r>
    </w:p>
    <w:p w14:paraId="3B0FF807" w14:textId="77777777" w:rsidR="004472F3" w:rsidRPr="004472F3" w:rsidRDefault="004472F3" w:rsidP="004472F3">
      <w:pPr>
        <w:pStyle w:val="Body"/>
      </w:pPr>
      <w:r w:rsidRPr="004472F3">
        <w:t>If the address space is configuration space, and the offset points to a register that is managed by the operating system and/or BIOS such that it is potentially unsafe to change its value, the implementation is allowed to return an error. For example, the registers at offsets 0-63 are typically managed by the operation system and/or BIOS.</w:t>
      </w:r>
    </w:p>
    <w:p w14:paraId="6EAAF23E" w14:textId="77777777" w:rsidR="009439A6" w:rsidRPr="009439A6" w:rsidRDefault="009439A6" w:rsidP="009439A6">
      <w:pPr>
        <w:pStyle w:val="Body"/>
      </w:pPr>
    </w:p>
    <w:p w14:paraId="2F1C1C3A" w14:textId="77777777" w:rsidR="008D67AC" w:rsidRPr="00670C61" w:rsidRDefault="00195C34" w:rsidP="00430B68">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008D67AC" w:rsidRPr="00670C61">
        <w:rPr>
          <w:rStyle w:val="HTMLCode"/>
          <w:rFonts w:ascii="Courier" w:eastAsiaTheme="majorEastAsia" w:hAnsi="Courier" w:cs="Times New Roman"/>
          <w:color w:val="auto"/>
          <w:sz w:val="21"/>
          <w:szCs w:val="21"/>
          <w:lang w:val="en-US"/>
        </w:rPr>
        <w:t xml:space="preserve"> </w:t>
      </w:r>
      <w:proofErr w:type="spellStart"/>
      <w:r w:rsidR="00787F7E" w:rsidRPr="00670C61">
        <w:rPr>
          <w:lang w:val="en-US"/>
        </w:rPr>
        <w:t>Ppi</w:t>
      </w:r>
      <w:r w:rsidR="008D67AC" w:rsidRPr="00670C61">
        <w:rPr>
          <w:lang w:val="en-US"/>
        </w:rPr>
        <w:t>BlockWrite</w:t>
      </w:r>
      <w:proofErr w:type="spellEnd"/>
      <w:r w:rsidR="008D67AC" w:rsidRPr="00670C61">
        <w:rPr>
          <w:rStyle w:val="HTMLCode"/>
          <w:rFonts w:ascii="Courier" w:eastAsiaTheme="majorEastAsia" w:hAnsi="Courier" w:cs="Times New Roman"/>
          <w:color w:val="auto"/>
          <w:sz w:val="21"/>
          <w:szCs w:val="21"/>
          <w:lang w:val="en-US"/>
        </w:rPr>
        <w:t xml:space="preserve"> (</w:t>
      </w:r>
    </w:p>
    <w:p w14:paraId="64739F88" w14:textId="77777777" w:rsidR="008D67AC" w:rsidRPr="00670C61" w:rsidRDefault="008D67AC"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637AB5" w:rsidRPr="00670C61">
        <w:rPr>
          <w:lang w:val="en-US"/>
        </w:rPr>
        <w:t>PpiHandle</w:t>
      </w:r>
      <w:proofErr w:type="spellEnd"/>
      <w:r w:rsidRPr="00670C61">
        <w:rPr>
          <w:lang w:val="en-US"/>
        </w:rPr>
        <w:t xml:space="preserve"> </w:t>
      </w:r>
      <w:r w:rsidR="000D57E6" w:rsidRPr="00670C61">
        <w:rPr>
          <w:lang w:val="en-US"/>
        </w:rPr>
        <w:tab/>
      </w:r>
      <w:r w:rsidRPr="00670C61">
        <w:rPr>
          <w:lang w:val="en-US"/>
        </w:rPr>
        <w:t>handle</w:t>
      </w:r>
      <w:r w:rsidRPr="00670C61">
        <w:rPr>
          <w:rStyle w:val="HTMLCode"/>
          <w:rFonts w:ascii="Courier" w:eastAsiaTheme="majorEastAsia" w:hAnsi="Courier" w:cs="Times New Roman"/>
          <w:color w:val="auto"/>
          <w:sz w:val="21"/>
          <w:szCs w:val="22"/>
          <w:lang w:val="en-US"/>
        </w:rPr>
        <w:t xml:space="preserve">,  </w:t>
      </w:r>
    </w:p>
    <w:p w14:paraId="42BC02AB" w14:textId="77777777" w:rsidR="008D67AC" w:rsidRPr="00670C61" w:rsidRDefault="008D67AC"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Pr="00670C61">
        <w:rPr>
          <w:rStyle w:val="HTMLCode"/>
          <w:rFonts w:ascii="Courier" w:eastAsiaTheme="majorEastAsia" w:hAnsi="Courier" w:cs="Times New Roman"/>
          <w:color w:val="auto"/>
          <w:sz w:val="21"/>
          <w:szCs w:val="22"/>
          <w:lang w:val="en-US"/>
        </w:rPr>
        <w:tab/>
      </w:r>
      <w:r w:rsidR="00BD7D47"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ViInt32</w:t>
      </w:r>
      <w:r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r w:rsidR="00755E04" w:rsidRPr="00670C61">
        <w:rPr>
          <w:rStyle w:val="HTMLCode"/>
          <w:rFonts w:ascii="Courier" w:eastAsiaTheme="majorEastAsia" w:hAnsi="Courier" w:cs="Times New Roman"/>
          <w:color w:val="auto"/>
          <w:sz w:val="21"/>
          <w:szCs w:val="22"/>
          <w:lang w:val="en-US"/>
        </w:rPr>
        <w:tab/>
      </w:r>
      <w:r w:rsidRPr="00670C61">
        <w:rPr>
          <w:rStyle w:val="HTMLCode"/>
          <w:rFonts w:ascii="Courier" w:eastAsiaTheme="majorEastAsia" w:hAnsi="Courier" w:cs="Times New Roman"/>
          <w:color w:val="auto"/>
          <w:sz w:val="21"/>
          <w:szCs w:val="22"/>
          <w:lang w:val="en-US"/>
        </w:rPr>
        <w:t>flags,</w:t>
      </w:r>
    </w:p>
    <w:p w14:paraId="41BF20EE" w14:textId="77777777" w:rsidR="00DF7928" w:rsidRPr="00670C61" w:rsidRDefault="008D67AC" w:rsidP="003E4D8C">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DF7928" w:rsidRPr="00670C61">
        <w:rPr>
          <w:rStyle w:val="HTMLCode"/>
          <w:rFonts w:ascii="Courier" w:eastAsiaTheme="majorEastAsia" w:hAnsi="Courier" w:cs="Times New Roman"/>
          <w:color w:val="auto"/>
          <w:sz w:val="21"/>
          <w:szCs w:val="22"/>
          <w:lang w:val="en-US"/>
        </w:rPr>
        <w:t>PpiSpace</w:t>
      </w:r>
      <w:proofErr w:type="spellEnd"/>
      <w:r w:rsidR="00DF7928" w:rsidRPr="00670C61">
        <w:rPr>
          <w:rStyle w:val="HTMLCode"/>
          <w:rFonts w:ascii="Courier" w:eastAsiaTheme="majorEastAsia" w:hAnsi="Courier" w:cs="Times New Roman"/>
          <w:color w:val="auto"/>
          <w:sz w:val="21"/>
          <w:szCs w:val="22"/>
          <w:lang w:val="en-US"/>
        </w:rPr>
        <w:tab/>
      </w:r>
      <w:r w:rsidR="00DF7928" w:rsidRPr="00670C61">
        <w:rPr>
          <w:rStyle w:val="HTMLCode"/>
          <w:rFonts w:ascii="Courier" w:eastAsiaTheme="majorEastAsia" w:hAnsi="Courier" w:cs="Times New Roman"/>
          <w:color w:val="auto"/>
          <w:sz w:val="21"/>
          <w:szCs w:val="22"/>
          <w:lang w:val="en-US"/>
        </w:rPr>
        <w:tab/>
        <w:t>space,</w:t>
      </w:r>
    </w:p>
    <w:p w14:paraId="5C5F16E3" w14:textId="77777777" w:rsidR="008D67AC" w:rsidRPr="00670C61" w:rsidRDefault="00BD7D47"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r w:rsidR="00AD1A99">
        <w:rPr>
          <w:lang w:val="en-US"/>
        </w:rPr>
        <w:t>ViUInt64</w:t>
      </w:r>
      <w:r w:rsidR="00DF7928"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offset,</w:t>
      </w:r>
    </w:p>
    <w:p w14:paraId="46FDE6CB" w14:textId="77777777" w:rsidR="008D67AC" w:rsidRPr="00670C61" w:rsidRDefault="00BD7D47"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r w:rsidR="000D57E6" w:rsidRPr="00670C61">
        <w:rPr>
          <w:rStyle w:val="HTMLCode"/>
          <w:rFonts w:ascii="Courier" w:eastAsiaTheme="majorEastAsia" w:hAnsi="Courier" w:cs="Times New Roman"/>
          <w:color w:val="auto"/>
          <w:sz w:val="21"/>
          <w:szCs w:val="22"/>
          <w:lang w:val="en-US"/>
        </w:rPr>
        <w:t>ViUInt32</w:t>
      </w:r>
      <w:r w:rsidR="008D67AC"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width,</w:t>
      </w:r>
    </w:p>
    <w:p w14:paraId="158BDBE8" w14:textId="77777777" w:rsidR="008D67AC" w:rsidRPr="00670C61" w:rsidRDefault="00BD7D47"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proofErr w:type="spellStart"/>
      <w:r w:rsidR="000D57E6" w:rsidRPr="00670C61">
        <w:rPr>
          <w:rStyle w:val="HTMLCode"/>
          <w:rFonts w:ascii="Courier" w:eastAsiaTheme="majorEastAsia" w:hAnsi="Courier" w:cs="Times New Roman"/>
          <w:color w:val="auto"/>
          <w:sz w:val="21"/>
          <w:szCs w:val="22"/>
          <w:lang w:val="en-US"/>
        </w:rPr>
        <w:t>ViBoolean</w:t>
      </w:r>
      <w:proofErr w:type="spellEnd"/>
      <w:r w:rsidR="008D67AC"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increment,</w:t>
      </w:r>
    </w:p>
    <w:p w14:paraId="318004CF" w14:textId="77777777" w:rsidR="008D67AC" w:rsidRPr="00670C61" w:rsidRDefault="00BD7D47"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r w:rsidR="008D67AC" w:rsidRPr="00670C61">
        <w:rPr>
          <w:rStyle w:val="HTMLCode"/>
          <w:rFonts w:ascii="Courier" w:eastAsiaTheme="majorEastAsia" w:hAnsi="Courier" w:cs="Times New Roman"/>
          <w:color w:val="auto"/>
          <w:sz w:val="21"/>
          <w:szCs w:val="22"/>
          <w:lang w:val="en-US"/>
        </w:rPr>
        <w:t>void *</w:t>
      </w:r>
      <w:r w:rsidR="000D57E6" w:rsidRPr="00670C61">
        <w:rPr>
          <w:rStyle w:val="HTMLCode"/>
          <w:rFonts w:ascii="Courier" w:eastAsiaTheme="majorEastAsia" w:hAnsi="Courier" w:cs="Times New Roman"/>
          <w:color w:val="auto"/>
          <w:sz w:val="21"/>
          <w:szCs w:val="22"/>
          <w:lang w:val="en-US"/>
        </w:rPr>
        <w:tab/>
      </w:r>
      <w:r w:rsidR="000D57E6" w:rsidRPr="00670C61">
        <w:rPr>
          <w:rStyle w:val="HTMLCode"/>
          <w:rFonts w:ascii="Courier" w:eastAsiaTheme="majorEastAsia" w:hAnsi="Courier" w:cs="Times New Roman"/>
          <w:color w:val="auto"/>
          <w:sz w:val="21"/>
          <w:szCs w:val="22"/>
          <w:lang w:val="en-US"/>
        </w:rPr>
        <w:tab/>
      </w:r>
      <w:proofErr w:type="spellStart"/>
      <w:r w:rsidR="008D67AC" w:rsidRPr="00670C61">
        <w:rPr>
          <w:rStyle w:val="HTMLCode"/>
          <w:rFonts w:ascii="Courier" w:eastAsiaTheme="majorEastAsia" w:hAnsi="Courier" w:cs="Times New Roman"/>
          <w:color w:val="auto"/>
          <w:sz w:val="21"/>
          <w:szCs w:val="22"/>
          <w:lang w:val="en-US"/>
        </w:rPr>
        <w:t>writeBuffer</w:t>
      </w:r>
      <w:proofErr w:type="spellEnd"/>
      <w:r w:rsidR="008D67AC" w:rsidRPr="00670C61">
        <w:rPr>
          <w:rStyle w:val="HTMLCode"/>
          <w:rFonts w:ascii="Courier" w:eastAsiaTheme="majorEastAsia" w:hAnsi="Courier" w:cs="Times New Roman"/>
          <w:color w:val="auto"/>
          <w:sz w:val="21"/>
          <w:szCs w:val="22"/>
          <w:lang w:val="en-US"/>
        </w:rPr>
        <w:t>,</w:t>
      </w:r>
    </w:p>
    <w:p w14:paraId="17455584" w14:textId="77777777" w:rsidR="008D67AC" w:rsidRPr="00670C61" w:rsidRDefault="00BD7D47"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787F7E" w:rsidRPr="00670C61">
        <w:rPr>
          <w:rStyle w:val="HTMLCode"/>
          <w:rFonts w:ascii="Courier" w:eastAsiaTheme="majorEastAsia" w:hAnsi="Courier" w:cs="Times New Roman"/>
          <w:color w:val="auto"/>
          <w:sz w:val="21"/>
          <w:szCs w:val="22"/>
          <w:lang w:val="en-US"/>
        </w:rPr>
        <w:t>Ppi</w:t>
      </w:r>
      <w:r w:rsidR="008D67AC" w:rsidRPr="00670C61">
        <w:rPr>
          <w:rStyle w:val="HTMLCode"/>
          <w:rFonts w:ascii="Courier" w:eastAsiaTheme="majorEastAsia" w:hAnsi="Courier" w:cs="Times New Roman"/>
          <w:color w:val="auto"/>
          <w:sz w:val="21"/>
          <w:szCs w:val="22"/>
          <w:lang w:val="en-US"/>
        </w:rPr>
        <w:t>Length</w:t>
      </w:r>
      <w:proofErr w:type="spellEnd"/>
      <w:r w:rsidR="008D67AC"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count,</w:t>
      </w:r>
    </w:p>
    <w:p w14:paraId="59EE5409" w14:textId="77777777" w:rsidR="008D67AC" w:rsidRPr="00670C61" w:rsidRDefault="00BD7D47" w:rsidP="00430B68">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r w:rsidR="000D57E6" w:rsidRPr="00670C61">
        <w:rPr>
          <w:rStyle w:val="HTMLCode"/>
          <w:rFonts w:ascii="Courier" w:eastAsiaTheme="majorEastAsia" w:hAnsi="Courier" w:cs="Times New Roman"/>
          <w:color w:val="auto"/>
          <w:sz w:val="21"/>
          <w:szCs w:val="22"/>
          <w:lang w:val="en-US"/>
        </w:rPr>
        <w:t>Vi</w:t>
      </w:r>
      <w:r w:rsidR="008C343B" w:rsidRPr="00670C61">
        <w:rPr>
          <w:rStyle w:val="HTMLCode"/>
          <w:rFonts w:ascii="Courier" w:eastAsiaTheme="majorEastAsia" w:hAnsi="Courier" w:cs="Times New Roman"/>
          <w:color w:val="auto"/>
          <w:sz w:val="21"/>
          <w:szCs w:val="22"/>
          <w:lang w:val="en-US"/>
        </w:rPr>
        <w:t>U</w:t>
      </w:r>
      <w:r w:rsidR="000D57E6" w:rsidRPr="00670C61">
        <w:rPr>
          <w:rStyle w:val="HTMLCode"/>
          <w:rFonts w:ascii="Courier" w:eastAsiaTheme="majorEastAsia" w:hAnsi="Courier" w:cs="Times New Roman"/>
          <w:color w:val="auto"/>
          <w:sz w:val="21"/>
          <w:szCs w:val="22"/>
          <w:lang w:val="en-US"/>
        </w:rPr>
        <w:t>Int</w:t>
      </w:r>
      <w:proofErr w:type="gramStart"/>
      <w:r w:rsidR="000D57E6" w:rsidRPr="00670C61">
        <w:rPr>
          <w:rStyle w:val="HTMLCode"/>
          <w:rFonts w:ascii="Courier" w:eastAsiaTheme="majorEastAsia" w:hAnsi="Courier" w:cs="Times New Roman"/>
          <w:color w:val="auto"/>
          <w:sz w:val="21"/>
          <w:szCs w:val="22"/>
          <w:lang w:val="en-US"/>
        </w:rPr>
        <w:t>32</w:t>
      </w:r>
      <w:r w:rsidR="008D67AC" w:rsidRPr="00670C61">
        <w:rPr>
          <w:rStyle w:val="HTMLCode"/>
          <w:rFonts w:ascii="Courier" w:eastAsiaTheme="majorEastAsia" w:hAnsi="Courier" w:cs="Times New Roman"/>
          <w:color w:val="auto"/>
          <w:sz w:val="21"/>
          <w:szCs w:val="22"/>
          <w:lang w:val="en-US"/>
        </w:rPr>
        <w:t xml:space="preserve"> </w:t>
      </w:r>
      <w:r w:rsidR="00DF7928"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proofErr w:type="spellStart"/>
      <w:proofErr w:type="gramEnd"/>
      <w:r w:rsidRPr="00670C61">
        <w:rPr>
          <w:rStyle w:val="HTMLCode"/>
          <w:rFonts w:ascii="Courier" w:eastAsiaTheme="majorEastAsia" w:hAnsi="Courier" w:cs="Times New Roman"/>
          <w:color w:val="auto"/>
          <w:sz w:val="21"/>
          <w:szCs w:val="22"/>
          <w:lang w:val="en-US"/>
        </w:rPr>
        <w:t>t</w:t>
      </w:r>
      <w:r w:rsidR="008D67AC" w:rsidRPr="00670C61">
        <w:rPr>
          <w:rStyle w:val="HTMLCode"/>
          <w:rFonts w:ascii="Courier" w:eastAsiaTheme="majorEastAsia" w:hAnsi="Courier" w:cs="Times New Roman"/>
          <w:color w:val="auto"/>
          <w:sz w:val="21"/>
          <w:szCs w:val="22"/>
          <w:lang w:val="en-US"/>
        </w:rPr>
        <w:t>imeoutMilliseconds</w:t>
      </w:r>
      <w:proofErr w:type="spellEnd"/>
    </w:p>
    <w:p w14:paraId="271AC81E" w14:textId="77777777" w:rsidR="008D67AC" w:rsidRPr="00670C61" w:rsidRDefault="008D67AC" w:rsidP="00430B68">
      <w:pPr>
        <w:pStyle w:val="Prototype"/>
        <w:rPr>
          <w:lang w:val="en-US"/>
        </w:rPr>
      </w:pPr>
      <w:r w:rsidRPr="00670C61">
        <w:rPr>
          <w:rStyle w:val="HTMLCode"/>
          <w:rFonts w:ascii="Courier" w:eastAsiaTheme="majorEastAsia" w:hAnsi="Courier" w:cs="Times New Roman"/>
          <w:color w:val="auto"/>
          <w:sz w:val="21"/>
          <w:szCs w:val="21"/>
          <w:lang w:val="en-US"/>
        </w:rPr>
        <w:t>);</w:t>
      </w:r>
    </w:p>
    <w:p w14:paraId="497C017D" w14:textId="77777777" w:rsidR="008D67AC" w:rsidRPr="00670C61" w:rsidRDefault="008D67AC" w:rsidP="00430B68">
      <w:pPr>
        <w:pStyle w:val="CodeHeading"/>
        <w:rPr>
          <w:lang w:val="en-US"/>
        </w:rPr>
      </w:pPr>
      <w:r w:rsidRPr="00670C61">
        <w:rPr>
          <w:lang w:val="en-US"/>
        </w:rPr>
        <w:t>Parameters</w:t>
      </w:r>
    </w:p>
    <w:p w14:paraId="3551E30A" w14:textId="77777777" w:rsidR="008D67AC" w:rsidRPr="00670C61" w:rsidRDefault="008D67AC" w:rsidP="00BD7D47">
      <w:pPr>
        <w:pStyle w:val="Parameter"/>
        <w:rPr>
          <w:lang w:val="en-US"/>
        </w:rPr>
      </w:pPr>
      <w:r w:rsidRPr="00670C61">
        <w:rPr>
          <w:rStyle w:val="Emphasis"/>
          <w:lang w:val="en-US"/>
        </w:rPr>
        <w:t>handle [in]</w:t>
      </w:r>
      <w:r w:rsidR="00430B68" w:rsidRPr="00670C61">
        <w:rPr>
          <w:rStyle w:val="Emphasis"/>
          <w:lang w:val="en-US"/>
        </w:rPr>
        <w:tab/>
      </w:r>
      <w:r w:rsidRPr="00670C61">
        <w:rPr>
          <w:rStyle w:val="Emphasis"/>
          <w:lang w:val="en-US"/>
        </w:rPr>
        <w:t xml:space="preserve"> </w:t>
      </w:r>
      <w:r w:rsidRPr="00670C61">
        <w:rPr>
          <w:lang w:val="en-US"/>
        </w:rPr>
        <w:t xml:space="preserve">Handle to the modular device, returned from </w:t>
      </w:r>
      <w:proofErr w:type="spellStart"/>
      <w:proofErr w:type="gramStart"/>
      <w:r w:rsidR="00787F7E" w:rsidRPr="00670C61">
        <w:rPr>
          <w:lang w:val="en-US"/>
        </w:rPr>
        <w:t>Ppi</w:t>
      </w:r>
      <w:r w:rsidRPr="00670C61">
        <w:rPr>
          <w:lang w:val="en-US"/>
        </w:rPr>
        <w:t>Open</w:t>
      </w:r>
      <w:proofErr w:type="spellEnd"/>
      <w:r w:rsidRPr="00670C61">
        <w:rPr>
          <w:lang w:val="en-US"/>
        </w:rPr>
        <w:t>(</w:t>
      </w:r>
      <w:proofErr w:type="gramEnd"/>
      <w:r w:rsidRPr="00670C61">
        <w:rPr>
          <w:lang w:val="en-US"/>
        </w:rPr>
        <w:t>).</w:t>
      </w:r>
    </w:p>
    <w:p w14:paraId="217FCD2D" w14:textId="77777777" w:rsidR="008D67AC" w:rsidRPr="00670C61" w:rsidRDefault="008D67AC" w:rsidP="00BD7D47">
      <w:pPr>
        <w:pStyle w:val="Parameter"/>
        <w:rPr>
          <w:lang w:val="en-US"/>
        </w:rPr>
      </w:pPr>
      <w:r w:rsidRPr="00670C61">
        <w:rPr>
          <w:rStyle w:val="Emphasis"/>
          <w:lang w:val="en-US"/>
        </w:rPr>
        <w:t>flags</w:t>
      </w:r>
      <w:r w:rsidRPr="00670C61">
        <w:rPr>
          <w:lang w:val="en-US"/>
        </w:rPr>
        <w:t xml:space="preserve"> [in] </w:t>
      </w:r>
      <w:r w:rsidR="00430B68" w:rsidRPr="00670C61">
        <w:rPr>
          <w:lang w:val="en-US"/>
        </w:rPr>
        <w:tab/>
      </w:r>
      <w:r w:rsidRPr="00670C61">
        <w:rPr>
          <w:lang w:val="en-US"/>
        </w:rPr>
        <w:t xml:space="preserve">Flags to control write behaviors. </w:t>
      </w:r>
      <w:r w:rsidR="00ED565F" w:rsidRPr="00670C61">
        <w:rPr>
          <w:lang w:val="en-US"/>
        </w:rPr>
        <w:t xml:space="preserve"> </w:t>
      </w:r>
      <w:r w:rsidR="00650467" w:rsidRPr="00670C61">
        <w:rPr>
          <w:lang w:val="en-US"/>
        </w:rPr>
        <w:t>These fl</w:t>
      </w:r>
      <w:r w:rsidR="00345238" w:rsidRPr="00670C61">
        <w:rPr>
          <w:lang w:val="en-US"/>
        </w:rPr>
        <w:t xml:space="preserve">ags are used as </w:t>
      </w:r>
      <w:proofErr w:type="gramStart"/>
      <w:r w:rsidR="00345238" w:rsidRPr="00670C61">
        <w:rPr>
          <w:lang w:val="en-US"/>
        </w:rPr>
        <w:t>hints, and</w:t>
      </w:r>
      <w:proofErr w:type="gramEnd"/>
      <w:r w:rsidR="00650467" w:rsidRPr="00670C61">
        <w:rPr>
          <w:lang w:val="en-US"/>
        </w:rPr>
        <w:t xml:space="preserve"> may be ignored if the device being accessed does not support the mode.  </w:t>
      </w:r>
      <w:r w:rsidR="00C074A1" w:rsidRPr="00670C61">
        <w:rPr>
          <w:lang w:val="en-US"/>
        </w:rPr>
        <w:t xml:space="preserve">A plug-in </w:t>
      </w:r>
      <w:r w:rsidR="00F96CDD" w:rsidRPr="00F96CDD">
        <w:rPr>
          <w:b/>
          <w:lang w:val="en-US"/>
        </w:rPr>
        <w:t>SHALL</w:t>
      </w:r>
      <w:r w:rsidR="00F96CDD" w:rsidRPr="00670C61">
        <w:rPr>
          <w:lang w:val="en-US"/>
        </w:rPr>
        <w:t xml:space="preserve"> </w:t>
      </w:r>
      <w:r w:rsidR="00C074A1" w:rsidRPr="00670C61">
        <w:rPr>
          <w:lang w:val="en-US"/>
        </w:rPr>
        <w:t>ignore any bit that it does not recognize</w:t>
      </w:r>
      <w:r w:rsidR="000C383C" w:rsidRPr="00670C61">
        <w:rPr>
          <w:lang w:val="en-US"/>
        </w:rPr>
        <w:t>.  It may flag an error for non-sensical combinations</w:t>
      </w:r>
      <w:r w:rsidR="00C074A1" w:rsidRPr="00670C61">
        <w:rPr>
          <w:lang w:val="en-US"/>
        </w:rPr>
        <w:t>.</w:t>
      </w:r>
      <w:r w:rsidRPr="00670C61">
        <w:rPr>
          <w:lang w:val="en-US"/>
        </w:rPr>
        <w:t xml:space="preserve"> </w:t>
      </w:r>
      <w:r w:rsidR="00E72E2B" w:rsidRPr="00670C61">
        <w:rPr>
          <w:lang w:val="en-US"/>
        </w:rPr>
        <w:t xml:space="preserve">The most significant 16 bits are reserved for vendor definition.  </w:t>
      </w:r>
      <w:r w:rsidRPr="00670C61">
        <w:rPr>
          <w:lang w:val="en-US"/>
        </w:rPr>
        <w:t xml:space="preserve">Bits defined: </w:t>
      </w:r>
    </w:p>
    <w:p w14:paraId="3EEF0952" w14:textId="77777777" w:rsidR="00430B68" w:rsidRPr="00670C61" w:rsidRDefault="00430B68" w:rsidP="00BD7D47">
      <w:pPr>
        <w:pStyle w:val="Parameter"/>
        <w:rPr>
          <w:lang w:val="en-US"/>
        </w:rPr>
      </w:pPr>
    </w:p>
    <w:p w14:paraId="73455DB0" w14:textId="77777777" w:rsidR="008D67AC" w:rsidRPr="00670C61" w:rsidRDefault="008D67AC" w:rsidP="00430B68">
      <w:pPr>
        <w:pStyle w:val="Prototype"/>
        <w:rPr>
          <w:noProof/>
          <w:lang w:val="en-US"/>
        </w:rPr>
      </w:pPr>
      <w:r w:rsidRPr="00670C61">
        <w:rPr>
          <w:noProof/>
          <w:color w:val="0000FF"/>
          <w:lang w:val="en-US"/>
        </w:rPr>
        <w:t>#define</w:t>
      </w:r>
      <w:r w:rsidRPr="00670C61">
        <w:rPr>
          <w:noProof/>
          <w:lang w:val="en-US"/>
        </w:rPr>
        <w:t xml:space="preserve"> USE_DMA </w:t>
      </w:r>
      <w:r w:rsidRPr="00670C61">
        <w:rPr>
          <w:noProof/>
          <w:lang w:val="en-US"/>
        </w:rPr>
        <w:tab/>
      </w:r>
      <w:r w:rsidRPr="00670C61">
        <w:rPr>
          <w:noProof/>
          <w:lang w:val="en-US"/>
        </w:rPr>
        <w:tab/>
      </w:r>
      <w:r w:rsidRPr="00670C61">
        <w:rPr>
          <w:noProof/>
          <w:lang w:val="en-US"/>
        </w:rPr>
        <w:tab/>
        <w:t>0x1</w:t>
      </w:r>
    </w:p>
    <w:p w14:paraId="47280D0B" w14:textId="77777777" w:rsidR="008D67AC" w:rsidRPr="00670C61" w:rsidRDefault="008D67AC" w:rsidP="00430B68">
      <w:pPr>
        <w:pStyle w:val="Prototype"/>
        <w:rPr>
          <w:noProof/>
          <w:lang w:val="en-US"/>
        </w:rPr>
      </w:pPr>
      <w:r w:rsidRPr="00670C61">
        <w:rPr>
          <w:noProof/>
          <w:color w:val="0000FF"/>
          <w:lang w:val="en-US"/>
        </w:rPr>
        <w:t>#define</w:t>
      </w:r>
      <w:r w:rsidRPr="00670C61">
        <w:rPr>
          <w:noProof/>
          <w:lang w:val="en-US"/>
        </w:rPr>
        <w:t xml:space="preserve"> USE_</w:t>
      </w:r>
      <w:r w:rsidR="002134AB" w:rsidRPr="00670C61">
        <w:rPr>
          <w:noProof/>
          <w:lang w:val="en-US"/>
        </w:rPr>
        <w:t>WRITE_COMBINE</w:t>
      </w:r>
      <w:r w:rsidRPr="00670C61">
        <w:rPr>
          <w:noProof/>
          <w:lang w:val="en-US"/>
        </w:rPr>
        <w:tab/>
        <w:t>0x2</w:t>
      </w:r>
    </w:p>
    <w:p w14:paraId="66892C3F" w14:textId="77777777" w:rsidR="00E72E2B" w:rsidRPr="00670C61" w:rsidRDefault="00E72E2B" w:rsidP="00E72E2B">
      <w:pPr>
        <w:pStyle w:val="Parameter"/>
        <w:rPr>
          <w:rStyle w:val="Emphasis"/>
          <w:lang w:val="en-US"/>
        </w:rPr>
      </w:pPr>
    </w:p>
    <w:p w14:paraId="37735124" w14:textId="77777777" w:rsidR="008D67AC" w:rsidRPr="00670C61" w:rsidRDefault="00ED565F" w:rsidP="00BD7D47">
      <w:pPr>
        <w:pStyle w:val="Parameter"/>
        <w:rPr>
          <w:lang w:val="en-US"/>
        </w:rPr>
      </w:pPr>
      <w:r w:rsidRPr="00670C61">
        <w:rPr>
          <w:rStyle w:val="Emphasis"/>
          <w:lang w:val="en-US"/>
        </w:rPr>
        <w:t>space</w:t>
      </w:r>
      <w:r w:rsidR="008D67AC" w:rsidRPr="00670C61">
        <w:rPr>
          <w:lang w:val="en-US"/>
        </w:rPr>
        <w:t xml:space="preserve">[in] </w:t>
      </w:r>
      <w:r w:rsidR="00430B68" w:rsidRPr="00670C61">
        <w:rPr>
          <w:lang w:val="en-US"/>
        </w:rPr>
        <w:tab/>
      </w:r>
      <w:r w:rsidR="000D7A95" w:rsidRPr="00670C61">
        <w:rPr>
          <w:lang w:val="en-US"/>
        </w:rPr>
        <w:t xml:space="preserve">The </w:t>
      </w:r>
      <w:r w:rsidRPr="00670C61">
        <w:rPr>
          <w:lang w:val="en-US"/>
        </w:rPr>
        <w:t xml:space="preserve">space </w:t>
      </w:r>
      <w:r w:rsidR="000D7A95" w:rsidRPr="00670C61">
        <w:rPr>
          <w:lang w:val="en-US"/>
        </w:rPr>
        <w:t xml:space="preserve">on the device </w:t>
      </w:r>
      <w:r w:rsidRPr="00670C61">
        <w:rPr>
          <w:lang w:val="en-US"/>
        </w:rPr>
        <w:t xml:space="preserve">to </w:t>
      </w:r>
      <w:r w:rsidR="000D7A95" w:rsidRPr="00670C61">
        <w:rPr>
          <w:lang w:val="en-US"/>
        </w:rPr>
        <w:t xml:space="preserve">which to </w:t>
      </w:r>
      <w:r w:rsidRPr="00670C61">
        <w:rPr>
          <w:lang w:val="en-US"/>
        </w:rPr>
        <w:t>write.</w:t>
      </w:r>
    </w:p>
    <w:p w14:paraId="5DFCAD44" w14:textId="77777777" w:rsidR="008D67AC" w:rsidRPr="00670C61" w:rsidRDefault="008D67AC" w:rsidP="00BD7D47">
      <w:pPr>
        <w:pStyle w:val="Parameter"/>
        <w:rPr>
          <w:lang w:val="en-US"/>
        </w:rPr>
      </w:pPr>
      <w:r w:rsidRPr="00670C61">
        <w:rPr>
          <w:rStyle w:val="Emphasis"/>
          <w:lang w:val="en-US"/>
        </w:rPr>
        <w:t>offset</w:t>
      </w:r>
      <w:r w:rsidRPr="00670C61">
        <w:rPr>
          <w:lang w:val="en-US"/>
        </w:rPr>
        <w:t xml:space="preserve"> [in]</w:t>
      </w:r>
      <w:r w:rsidR="00430B68" w:rsidRPr="00670C61">
        <w:rPr>
          <w:lang w:val="en-US"/>
        </w:rPr>
        <w:tab/>
      </w:r>
      <w:r w:rsidRPr="00670C61">
        <w:rPr>
          <w:lang w:val="en-US"/>
        </w:rPr>
        <w:t xml:space="preserve">A byte offset within </w:t>
      </w:r>
      <w:r w:rsidR="007933B1" w:rsidRPr="00670C61">
        <w:rPr>
          <w:i/>
          <w:lang w:val="en-US"/>
        </w:rPr>
        <w:t>space</w:t>
      </w:r>
      <w:r w:rsidRPr="00670C61">
        <w:rPr>
          <w:lang w:val="en-US"/>
        </w:rPr>
        <w:t>.</w:t>
      </w:r>
    </w:p>
    <w:p w14:paraId="418FE5B7" w14:textId="77777777" w:rsidR="008D67AC" w:rsidRPr="00670C61" w:rsidRDefault="008D67AC" w:rsidP="00BD7D47">
      <w:pPr>
        <w:pStyle w:val="Parameter"/>
        <w:rPr>
          <w:lang w:val="en-US"/>
        </w:rPr>
      </w:pPr>
      <w:r w:rsidRPr="00670C61">
        <w:rPr>
          <w:rStyle w:val="Emphasis"/>
          <w:lang w:val="en-US"/>
        </w:rPr>
        <w:t>width</w:t>
      </w:r>
      <w:r w:rsidRPr="00670C61">
        <w:rPr>
          <w:lang w:val="en-US"/>
        </w:rPr>
        <w:t>[in]</w:t>
      </w:r>
      <w:r w:rsidRPr="00670C61">
        <w:rPr>
          <w:lang w:val="en-US"/>
        </w:rPr>
        <w:tab/>
      </w:r>
      <w:r w:rsidR="00B06C83" w:rsidRPr="00670C61">
        <w:rPr>
          <w:lang w:val="en-US"/>
        </w:rPr>
        <w:t>Transfer width in bytes.  Possible values are 1, 2, 4, and 8.</w:t>
      </w:r>
      <w:r w:rsidRPr="00670C61">
        <w:rPr>
          <w:lang w:val="en-US"/>
        </w:rPr>
        <w:t xml:space="preserve"> </w:t>
      </w:r>
    </w:p>
    <w:p w14:paraId="486C796B" w14:textId="77777777" w:rsidR="008D67AC" w:rsidRPr="00670C61" w:rsidRDefault="008D67AC" w:rsidP="00BD7D47">
      <w:pPr>
        <w:pStyle w:val="Parameter"/>
        <w:rPr>
          <w:lang w:val="en-US"/>
        </w:rPr>
      </w:pPr>
      <w:r w:rsidRPr="00670C61">
        <w:rPr>
          <w:rStyle w:val="Emphasis"/>
          <w:lang w:val="en-US"/>
        </w:rPr>
        <w:t>increment</w:t>
      </w:r>
      <w:r w:rsidRPr="00670C61">
        <w:rPr>
          <w:lang w:val="en-US"/>
        </w:rPr>
        <w:t xml:space="preserve"> [in]</w:t>
      </w:r>
      <w:r w:rsidR="00430B68" w:rsidRPr="00670C61">
        <w:rPr>
          <w:lang w:val="en-US"/>
        </w:rPr>
        <w:tab/>
      </w:r>
      <w:r w:rsidRPr="00670C61">
        <w:rPr>
          <w:lang w:val="en-US"/>
        </w:rPr>
        <w:t>If true, increments the destination address</w:t>
      </w:r>
      <w:r w:rsidR="00B06C83" w:rsidRPr="00670C61">
        <w:rPr>
          <w:lang w:val="en-US"/>
        </w:rPr>
        <w:t xml:space="preserve"> by </w:t>
      </w:r>
      <w:r w:rsidR="00B06C83" w:rsidRPr="00670C61">
        <w:rPr>
          <w:i/>
          <w:lang w:val="en-US"/>
        </w:rPr>
        <w:t>width</w:t>
      </w:r>
      <w:r w:rsidR="00B06C83" w:rsidRPr="00670C61">
        <w:rPr>
          <w:lang w:val="en-US"/>
        </w:rPr>
        <w:t xml:space="preserve"> between each </w:t>
      </w:r>
      <w:r w:rsidR="007933B1" w:rsidRPr="00670C61">
        <w:rPr>
          <w:lang w:val="en-US"/>
        </w:rPr>
        <w:t xml:space="preserve">individual </w:t>
      </w:r>
      <w:r w:rsidR="00B06C83" w:rsidRPr="00670C61">
        <w:rPr>
          <w:lang w:val="en-US"/>
        </w:rPr>
        <w:t>write</w:t>
      </w:r>
      <w:r w:rsidRPr="00670C61">
        <w:rPr>
          <w:lang w:val="en-US"/>
        </w:rPr>
        <w:t xml:space="preserve">. </w:t>
      </w:r>
    </w:p>
    <w:p w14:paraId="047AD2D8" w14:textId="77777777" w:rsidR="008D67AC" w:rsidRPr="00670C61" w:rsidRDefault="008D67AC" w:rsidP="00BD7D47">
      <w:pPr>
        <w:pStyle w:val="Parameter"/>
        <w:rPr>
          <w:lang w:val="en-US"/>
        </w:rPr>
      </w:pPr>
      <w:proofErr w:type="spellStart"/>
      <w:r w:rsidRPr="00670C61">
        <w:rPr>
          <w:rStyle w:val="Emphasis"/>
          <w:lang w:val="en-US"/>
        </w:rPr>
        <w:t>writeBuffer</w:t>
      </w:r>
      <w:proofErr w:type="spellEnd"/>
      <w:r w:rsidRPr="00670C61">
        <w:rPr>
          <w:lang w:val="en-US"/>
        </w:rPr>
        <w:t xml:space="preserve"> [in]</w:t>
      </w:r>
      <w:r w:rsidR="00430B68" w:rsidRPr="00670C61">
        <w:rPr>
          <w:lang w:val="en-US"/>
        </w:rPr>
        <w:tab/>
      </w:r>
      <w:r w:rsidRPr="00670C61">
        <w:rPr>
          <w:lang w:val="en-US"/>
        </w:rPr>
        <w:t>Pointer to the data to write.</w:t>
      </w:r>
    </w:p>
    <w:p w14:paraId="76F75B31" w14:textId="77777777" w:rsidR="000C383C" w:rsidRPr="00670C61" w:rsidRDefault="008D67AC" w:rsidP="00BD7D47">
      <w:pPr>
        <w:pStyle w:val="Parameter"/>
        <w:rPr>
          <w:lang w:val="en-US"/>
        </w:rPr>
      </w:pPr>
      <w:r w:rsidRPr="00670C61">
        <w:rPr>
          <w:rStyle w:val="Emphasis"/>
          <w:lang w:val="en-US"/>
        </w:rPr>
        <w:t>count[in]</w:t>
      </w:r>
      <w:r w:rsidR="00430B68" w:rsidRPr="00670C61">
        <w:rPr>
          <w:rStyle w:val="Emphasis"/>
          <w:lang w:val="en-US"/>
        </w:rPr>
        <w:tab/>
      </w:r>
      <w:r w:rsidR="00430B68" w:rsidRPr="00670C61">
        <w:rPr>
          <w:rStyle w:val="Emphasis"/>
          <w:i w:val="0"/>
          <w:lang w:val="en-US"/>
        </w:rPr>
        <w:t>N</w:t>
      </w:r>
      <w:r w:rsidRPr="00670C61">
        <w:rPr>
          <w:lang w:val="en-US"/>
        </w:rPr>
        <w:t xml:space="preserve">umber of </w:t>
      </w:r>
      <w:r w:rsidR="00B06C83" w:rsidRPr="00670C61">
        <w:rPr>
          <w:lang w:val="en-US"/>
        </w:rPr>
        <w:t>elements</w:t>
      </w:r>
      <w:r w:rsidR="000C383C" w:rsidRPr="00670C61">
        <w:rPr>
          <w:lang w:val="en-US"/>
        </w:rPr>
        <w:t xml:space="preserve"> </w:t>
      </w:r>
      <w:r w:rsidR="007933B1" w:rsidRPr="00670C61">
        <w:rPr>
          <w:lang w:val="en-US"/>
        </w:rPr>
        <w:t xml:space="preserve">of </w:t>
      </w:r>
      <w:r w:rsidR="007933B1" w:rsidRPr="00670C61">
        <w:rPr>
          <w:i/>
          <w:lang w:val="en-US"/>
        </w:rPr>
        <w:t>width</w:t>
      </w:r>
      <w:r w:rsidR="007933B1" w:rsidRPr="00670C61">
        <w:rPr>
          <w:lang w:val="en-US"/>
        </w:rPr>
        <w:t xml:space="preserve"> size</w:t>
      </w:r>
      <w:r w:rsidRPr="00670C61">
        <w:rPr>
          <w:lang w:val="en-US"/>
        </w:rPr>
        <w:t xml:space="preserve"> to write.</w:t>
      </w:r>
    </w:p>
    <w:p w14:paraId="0A7265E2" w14:textId="77777777" w:rsidR="008D67AC" w:rsidRPr="00670C61" w:rsidRDefault="00787F7E" w:rsidP="00BD7D47">
      <w:pPr>
        <w:pStyle w:val="Parameter"/>
        <w:rPr>
          <w:lang w:val="en-US"/>
        </w:rPr>
      </w:pPr>
      <w:proofErr w:type="spellStart"/>
      <w:r w:rsidRPr="00670C61">
        <w:rPr>
          <w:rStyle w:val="Emphasis"/>
          <w:lang w:val="en-US"/>
        </w:rPr>
        <w:t>t</w:t>
      </w:r>
      <w:r w:rsidR="008D67AC" w:rsidRPr="00670C61">
        <w:rPr>
          <w:rStyle w:val="Emphasis"/>
          <w:lang w:val="en-US"/>
        </w:rPr>
        <w:t>imeoutMilliseconds</w:t>
      </w:r>
      <w:proofErr w:type="spellEnd"/>
      <w:r w:rsidR="008D67AC" w:rsidRPr="00670C61">
        <w:rPr>
          <w:rStyle w:val="Emphasis"/>
          <w:lang w:val="en-US"/>
        </w:rPr>
        <w:t>[</w:t>
      </w:r>
      <w:proofErr w:type="gramStart"/>
      <w:r w:rsidR="008D67AC" w:rsidRPr="00670C61">
        <w:rPr>
          <w:rStyle w:val="Emphasis"/>
          <w:lang w:val="en-US"/>
        </w:rPr>
        <w:t>in]</w:t>
      </w:r>
      <w:r w:rsidR="00430B68" w:rsidRPr="00670C61">
        <w:rPr>
          <w:rStyle w:val="Emphasis"/>
          <w:lang w:val="en-US"/>
        </w:rPr>
        <w:t xml:space="preserve">  </w:t>
      </w:r>
      <w:r w:rsidR="008D67AC" w:rsidRPr="00670C61">
        <w:rPr>
          <w:lang w:val="en-US"/>
        </w:rPr>
        <w:t>The</w:t>
      </w:r>
      <w:proofErr w:type="gramEnd"/>
      <w:r w:rsidR="008D67AC" w:rsidRPr="00670C61">
        <w:rPr>
          <w:lang w:val="en-US"/>
        </w:rPr>
        <w:t xml:space="preserve"> amount of time to wait for the function to complete</w:t>
      </w:r>
      <w:r w:rsidR="002134AB" w:rsidRPr="00670C61">
        <w:rPr>
          <w:lang w:val="en-US"/>
        </w:rPr>
        <w:t xml:space="preserve">. </w:t>
      </w:r>
      <w:r w:rsidR="008C343B" w:rsidRPr="00670C61">
        <w:rPr>
          <w:lang w:val="en-US"/>
        </w:rPr>
        <w:t xml:space="preserve"> 0xFFFFFFFF</w:t>
      </w:r>
      <w:r w:rsidR="002134AB" w:rsidRPr="00670C61">
        <w:rPr>
          <w:lang w:val="en-US"/>
        </w:rPr>
        <w:t xml:space="preserve"> indicates infinity.</w:t>
      </w:r>
      <w:r w:rsidR="008D67AC" w:rsidRPr="00670C61">
        <w:rPr>
          <w:lang w:val="en-US"/>
        </w:rPr>
        <w:t xml:space="preserve"> </w:t>
      </w:r>
    </w:p>
    <w:p w14:paraId="61BB44F9" w14:textId="77777777" w:rsidR="008D67AC" w:rsidRDefault="008D67AC" w:rsidP="008D67AC">
      <w:pPr>
        <w:spacing w:after="120"/>
        <w:rPr>
          <w:rFonts w:ascii="Verdana" w:hAnsi="Verdana"/>
          <w:color w:val="000000"/>
          <w:sz w:val="17"/>
          <w:szCs w:val="17"/>
          <w:lang w:val="en-US"/>
        </w:rPr>
      </w:pPr>
    </w:p>
    <w:p w14:paraId="6851F54C" w14:textId="77777777" w:rsidR="008D67AC" w:rsidRPr="00670C61" w:rsidRDefault="008D67AC" w:rsidP="00430B68">
      <w:pPr>
        <w:pStyle w:val="CodeHeading"/>
        <w:rPr>
          <w:lang w:val="en-US"/>
        </w:rPr>
      </w:pPr>
      <w:r w:rsidRPr="00670C61">
        <w:rPr>
          <w:lang w:val="en-US"/>
        </w:rPr>
        <w:t xml:space="preserve">Return </w:t>
      </w:r>
      <w:r w:rsidR="00BD7D47" w:rsidRPr="00670C61">
        <w:rPr>
          <w:lang w:val="en-US"/>
        </w:rPr>
        <w:t>Value</w:t>
      </w:r>
    </w:p>
    <w:p w14:paraId="2B3C5394" w14:textId="77777777" w:rsidR="002134AB" w:rsidRPr="00B93E4D" w:rsidRDefault="002134AB" w:rsidP="002134AB">
      <w:pPr>
        <w:pStyle w:val="Body1"/>
        <w:ind w:left="1416"/>
      </w:pPr>
      <w:r w:rsidRPr="005B0EF0">
        <w:t>If</w:t>
      </w:r>
      <w:r w:rsidRPr="00B93E4D">
        <w:t xml:space="preserve"> the operation completes successfully, the return value is </w:t>
      </w:r>
      <w:r>
        <w:t>VI_SUCCESS</w:t>
      </w:r>
      <w:r w:rsidRPr="00B93E4D">
        <w:t>.</w:t>
      </w:r>
    </w:p>
    <w:p w14:paraId="445F2EFB" w14:textId="77777777" w:rsidR="007143F8" w:rsidRDefault="007143F8" w:rsidP="002134AB">
      <w:pPr>
        <w:pStyle w:val="Body1"/>
        <w:ind w:left="1416"/>
      </w:pPr>
    </w:p>
    <w:p w14:paraId="129A2156" w14:textId="77777777" w:rsidR="002134AB" w:rsidRPr="002134AB" w:rsidRDefault="002134AB" w:rsidP="002E71B5">
      <w:pPr>
        <w:pStyle w:val="Body1"/>
        <w:ind w:left="1416"/>
      </w:pPr>
      <w:r w:rsidRPr="005B0EF0">
        <w:t>If</w:t>
      </w:r>
      <w:r w:rsidRPr="00B93E4D">
        <w:t xml:space="preserve"> the operation </w:t>
      </w:r>
      <w:proofErr w:type="gramStart"/>
      <w:r w:rsidRPr="00B93E4D">
        <w:t>fails</w:t>
      </w:r>
      <w:proofErr w:type="gramEnd"/>
      <w:r w:rsidRPr="00B93E4D">
        <w:t xml:space="preserve"> the return value is nonzero</w:t>
      </w:r>
      <w:r>
        <w:t xml:space="preserve"> (not VI_SUCCESS)</w:t>
      </w:r>
      <w:r w:rsidRPr="00B93E4D">
        <w:t>.</w:t>
      </w:r>
      <w:r>
        <w:t xml:space="preserve"> If the operation fails an appropriate VISA error code is returned.</w:t>
      </w:r>
    </w:p>
    <w:p w14:paraId="3DFDA507" w14:textId="77777777" w:rsidR="002E71B5" w:rsidRDefault="002E71B5">
      <w:pPr>
        <w:rPr>
          <w:rFonts w:ascii="Arial" w:hAnsi="Arial"/>
          <w:b/>
          <w:i/>
          <w:szCs w:val="20"/>
          <w:lang w:val="en-US" w:eastAsia="en-US"/>
        </w:rPr>
      </w:pPr>
      <w:r w:rsidRPr="002D0988">
        <w:rPr>
          <w:lang w:val="en-US"/>
        </w:rPr>
        <w:br w:type="page"/>
      </w:r>
    </w:p>
    <w:p w14:paraId="46B0CDA4" w14:textId="77777777" w:rsidR="008D67AC" w:rsidRDefault="00787F7E" w:rsidP="008D67AC">
      <w:pPr>
        <w:pStyle w:val="Heading2"/>
        <w:keepLines/>
        <w:pageBreakBefore w:val="0"/>
        <w:tabs>
          <w:tab w:val="clear" w:pos="576"/>
        </w:tabs>
        <w:spacing w:before="200" w:after="0" w:line="276" w:lineRule="auto"/>
      </w:pPr>
      <w:bookmarkStart w:id="63" w:name="_Toc522892236"/>
      <w:proofErr w:type="spellStart"/>
      <w:r>
        <w:lastRenderedPageBreak/>
        <w:t>Ppi</w:t>
      </w:r>
      <w:r w:rsidR="008D67AC">
        <w:t>BlockRead</w:t>
      </w:r>
      <w:bookmarkEnd w:id="63"/>
      <w:proofErr w:type="spellEnd"/>
    </w:p>
    <w:p w14:paraId="07CDED17" w14:textId="77777777" w:rsidR="008D67AC" w:rsidRDefault="008D67AC" w:rsidP="005B0EF0">
      <w:pPr>
        <w:pStyle w:val="Body1"/>
      </w:pPr>
      <w:r>
        <w:t>Read a block of memory from a device.</w:t>
      </w:r>
    </w:p>
    <w:p w14:paraId="020D3D09" w14:textId="77777777" w:rsidR="009439A6" w:rsidRPr="009439A6" w:rsidRDefault="009439A6" w:rsidP="009439A6">
      <w:pPr>
        <w:pStyle w:val="Body"/>
      </w:pPr>
    </w:p>
    <w:p w14:paraId="50EB4627" w14:textId="77777777" w:rsidR="008D67AC" w:rsidRPr="00670C61" w:rsidRDefault="00195C34" w:rsidP="00BD7D47">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008D67AC" w:rsidRPr="00670C61">
        <w:rPr>
          <w:rStyle w:val="HTMLCode"/>
          <w:rFonts w:ascii="Courier" w:eastAsiaTheme="majorEastAsia" w:hAnsi="Courier" w:cs="Times New Roman"/>
          <w:color w:val="auto"/>
          <w:sz w:val="21"/>
          <w:szCs w:val="21"/>
          <w:lang w:val="en-US"/>
        </w:rPr>
        <w:t xml:space="preserve"> </w:t>
      </w:r>
      <w:proofErr w:type="spellStart"/>
      <w:r w:rsidR="00787F7E" w:rsidRPr="00670C61">
        <w:rPr>
          <w:lang w:val="en-US"/>
        </w:rPr>
        <w:t>Ppi</w:t>
      </w:r>
      <w:r w:rsidR="008D67AC" w:rsidRPr="00670C61">
        <w:rPr>
          <w:lang w:val="en-US"/>
        </w:rPr>
        <w:t>BlockRead</w:t>
      </w:r>
      <w:proofErr w:type="spellEnd"/>
      <w:r w:rsidR="008D67AC" w:rsidRPr="00670C61">
        <w:rPr>
          <w:rStyle w:val="HTMLCode"/>
          <w:rFonts w:ascii="Courier" w:eastAsiaTheme="majorEastAsia" w:hAnsi="Courier" w:cs="Times New Roman"/>
          <w:color w:val="auto"/>
          <w:sz w:val="21"/>
          <w:szCs w:val="21"/>
          <w:lang w:val="en-US"/>
        </w:rPr>
        <w:t xml:space="preserve"> (</w:t>
      </w:r>
    </w:p>
    <w:p w14:paraId="6CEF35BC"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637AB5" w:rsidRPr="00670C61">
        <w:rPr>
          <w:lang w:val="en-US"/>
        </w:rPr>
        <w:t>PpiHandle</w:t>
      </w:r>
      <w:proofErr w:type="spellEnd"/>
      <w:r w:rsidRPr="00670C61">
        <w:rPr>
          <w:lang w:val="en-US"/>
        </w:rPr>
        <w:t xml:space="preserve"> </w:t>
      </w:r>
      <w:r w:rsidR="000D57E6" w:rsidRPr="00670C61">
        <w:rPr>
          <w:lang w:val="en-US"/>
        </w:rPr>
        <w:tab/>
      </w:r>
      <w:r w:rsidRPr="00670C61">
        <w:rPr>
          <w:lang w:val="en-US"/>
        </w:rPr>
        <w:t>handle</w:t>
      </w:r>
      <w:r w:rsidRPr="00670C61">
        <w:rPr>
          <w:rStyle w:val="HTMLCode"/>
          <w:rFonts w:ascii="Courier" w:eastAsiaTheme="majorEastAsia" w:hAnsi="Courier" w:cs="Times New Roman"/>
          <w:color w:val="auto"/>
          <w:sz w:val="21"/>
          <w:szCs w:val="22"/>
          <w:lang w:val="en-US"/>
        </w:rPr>
        <w:t>,</w:t>
      </w:r>
    </w:p>
    <w:p w14:paraId="2FED6FE6" w14:textId="77777777" w:rsidR="008D67AC" w:rsidRPr="00670C61" w:rsidRDefault="00BD7D47"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r w:rsidR="000D57E6" w:rsidRPr="00670C61">
        <w:rPr>
          <w:rStyle w:val="HTMLCode"/>
          <w:rFonts w:ascii="Courier" w:eastAsiaTheme="majorEastAsia" w:hAnsi="Courier" w:cs="Times New Roman"/>
          <w:color w:val="auto"/>
          <w:sz w:val="21"/>
          <w:szCs w:val="22"/>
          <w:lang w:val="en-US"/>
        </w:rPr>
        <w:t>ViInt32</w:t>
      </w:r>
      <w:r w:rsidR="008D67AC"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r w:rsidR="000D57E6"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flags,</w:t>
      </w:r>
    </w:p>
    <w:p w14:paraId="42EA951C"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DF7928" w:rsidRPr="00670C61">
        <w:rPr>
          <w:rStyle w:val="HTMLCode"/>
          <w:rFonts w:ascii="Courier" w:eastAsiaTheme="majorEastAsia" w:hAnsi="Courier" w:cs="Times New Roman"/>
          <w:color w:val="auto"/>
          <w:sz w:val="21"/>
          <w:szCs w:val="22"/>
          <w:lang w:val="en-US"/>
        </w:rPr>
        <w:t>PpiSpace</w:t>
      </w:r>
      <w:proofErr w:type="spellEnd"/>
      <w:r w:rsidR="003E4D8C" w:rsidRPr="00670C61">
        <w:rPr>
          <w:rStyle w:val="HTMLCode"/>
          <w:rFonts w:ascii="Courier" w:eastAsiaTheme="majorEastAsia" w:hAnsi="Courier" w:cs="Times New Roman"/>
          <w:color w:val="auto"/>
          <w:sz w:val="21"/>
          <w:szCs w:val="22"/>
          <w:lang w:val="en-US"/>
        </w:rPr>
        <w:tab/>
      </w:r>
      <w:r w:rsidR="003E4D8C" w:rsidRPr="00670C61">
        <w:rPr>
          <w:rStyle w:val="HTMLCode"/>
          <w:rFonts w:ascii="Courier" w:eastAsiaTheme="majorEastAsia" w:hAnsi="Courier" w:cs="Times New Roman"/>
          <w:color w:val="auto"/>
          <w:sz w:val="21"/>
          <w:szCs w:val="22"/>
          <w:lang w:val="en-US"/>
        </w:rPr>
        <w:tab/>
      </w:r>
      <w:r w:rsidR="00DF7928" w:rsidRPr="00670C61">
        <w:rPr>
          <w:rStyle w:val="HTMLCode"/>
          <w:rFonts w:ascii="Courier" w:eastAsiaTheme="majorEastAsia" w:hAnsi="Courier" w:cs="Times New Roman"/>
          <w:color w:val="auto"/>
          <w:sz w:val="21"/>
          <w:szCs w:val="22"/>
          <w:lang w:val="en-US"/>
        </w:rPr>
        <w:t>space,</w:t>
      </w:r>
    </w:p>
    <w:p w14:paraId="3C6722BF" w14:textId="77777777" w:rsidR="008D67AC" w:rsidRPr="00670C61" w:rsidRDefault="00BD7D47"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r w:rsidR="00AD1A99">
        <w:rPr>
          <w:lang w:val="en-US"/>
        </w:rPr>
        <w:t>ViUInt64</w:t>
      </w:r>
      <w:r w:rsidR="00DF7928" w:rsidRPr="00670C61">
        <w:rPr>
          <w:rStyle w:val="HTMLCode"/>
          <w:rFonts w:ascii="Courier" w:eastAsiaTheme="majorEastAsia" w:hAnsi="Courier" w:cs="Times New Roman"/>
          <w:color w:val="auto"/>
          <w:sz w:val="21"/>
          <w:szCs w:val="22"/>
          <w:lang w:val="en-US"/>
        </w:rPr>
        <w:t xml:space="preserve"> </w:t>
      </w:r>
      <w:r w:rsidR="00AD1A99"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offset,</w:t>
      </w:r>
    </w:p>
    <w:p w14:paraId="5BACCF7A" w14:textId="77777777" w:rsidR="008D67AC" w:rsidRPr="00670C61" w:rsidRDefault="00BD7D47"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r w:rsidR="00D50BF3">
        <w:rPr>
          <w:rStyle w:val="HTMLCode"/>
          <w:rFonts w:ascii="Courier" w:eastAsiaTheme="majorEastAsia" w:hAnsi="Courier" w:cs="Times New Roman"/>
          <w:color w:val="auto"/>
          <w:sz w:val="21"/>
          <w:szCs w:val="22"/>
          <w:lang w:val="en-US"/>
        </w:rPr>
        <w:t>ViUInt32</w:t>
      </w:r>
      <w:r w:rsidR="00D50BF3" w:rsidRPr="00670C61">
        <w:rPr>
          <w:rStyle w:val="HTMLCode"/>
          <w:rFonts w:ascii="Courier" w:eastAsiaTheme="majorEastAsia" w:hAnsi="Courier" w:cs="Times New Roman"/>
          <w:color w:val="auto"/>
          <w:sz w:val="21"/>
          <w:szCs w:val="22"/>
          <w:lang w:val="en-US"/>
        </w:rPr>
        <w:t xml:space="preserve"> </w:t>
      </w:r>
      <w:r w:rsidR="00A8715A">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width,</w:t>
      </w:r>
    </w:p>
    <w:p w14:paraId="0FA07036" w14:textId="77777777" w:rsidR="008D67AC" w:rsidRPr="00670C61" w:rsidRDefault="00BD7D47"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proofErr w:type="spellStart"/>
      <w:r w:rsidR="000D57E6" w:rsidRPr="00670C61">
        <w:rPr>
          <w:rStyle w:val="HTMLCode"/>
          <w:rFonts w:ascii="Courier" w:eastAsiaTheme="majorEastAsia" w:hAnsi="Courier" w:cs="Times New Roman"/>
          <w:color w:val="auto"/>
          <w:sz w:val="21"/>
          <w:szCs w:val="22"/>
          <w:lang w:val="en-US"/>
        </w:rPr>
        <w:t>ViBoolean</w:t>
      </w:r>
      <w:proofErr w:type="spellEnd"/>
      <w:r w:rsidR="000D57E6"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increment,</w:t>
      </w:r>
    </w:p>
    <w:p w14:paraId="18FD88E2" w14:textId="77777777" w:rsidR="008D67AC" w:rsidRPr="00670C61" w:rsidRDefault="00BD7D47"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001F75C3">
        <w:rPr>
          <w:rStyle w:val="HTMLCode"/>
          <w:rFonts w:ascii="Courier" w:eastAsiaTheme="majorEastAsia" w:hAnsi="Courier" w:cs="Times New Roman"/>
          <w:color w:val="auto"/>
          <w:sz w:val="21"/>
          <w:szCs w:val="22"/>
          <w:lang w:val="en-US"/>
        </w:rPr>
        <w:t>, out</w:t>
      </w:r>
      <w:r w:rsidRPr="00670C61">
        <w:rPr>
          <w:rStyle w:val="HTMLCode"/>
          <w:rFonts w:ascii="Courier" w:eastAsiaTheme="majorEastAsia" w:hAnsi="Courier" w:cs="Times New Roman"/>
          <w:color w:val="auto"/>
          <w:sz w:val="21"/>
          <w:szCs w:val="22"/>
          <w:lang w:val="en-US"/>
        </w:rPr>
        <w:tab/>
        <w:t xml:space="preserve">   </w:t>
      </w:r>
      <w:r w:rsidR="008D67AC" w:rsidRPr="00670C61">
        <w:rPr>
          <w:rStyle w:val="HTMLCode"/>
          <w:rFonts w:ascii="Courier" w:eastAsiaTheme="majorEastAsia" w:hAnsi="Courier" w:cs="Times New Roman"/>
          <w:color w:val="auto"/>
          <w:sz w:val="21"/>
          <w:szCs w:val="22"/>
          <w:lang w:val="en-US"/>
        </w:rPr>
        <w:t>void *</w:t>
      </w:r>
      <w:r w:rsidR="000D57E6" w:rsidRPr="00670C61">
        <w:rPr>
          <w:rStyle w:val="HTMLCode"/>
          <w:rFonts w:ascii="Courier" w:eastAsiaTheme="majorEastAsia" w:hAnsi="Courier" w:cs="Times New Roman"/>
          <w:color w:val="auto"/>
          <w:sz w:val="21"/>
          <w:szCs w:val="22"/>
          <w:lang w:val="en-US"/>
        </w:rPr>
        <w:tab/>
      </w:r>
      <w:r w:rsidR="000D57E6" w:rsidRPr="00670C61">
        <w:rPr>
          <w:rStyle w:val="HTMLCode"/>
          <w:rFonts w:ascii="Courier" w:eastAsiaTheme="majorEastAsia" w:hAnsi="Courier" w:cs="Times New Roman"/>
          <w:color w:val="auto"/>
          <w:sz w:val="21"/>
          <w:szCs w:val="22"/>
          <w:lang w:val="en-US"/>
        </w:rPr>
        <w:tab/>
      </w:r>
      <w:proofErr w:type="spellStart"/>
      <w:r w:rsidR="008D67AC" w:rsidRPr="00670C61">
        <w:rPr>
          <w:rStyle w:val="HTMLCode"/>
          <w:rFonts w:ascii="Courier" w:eastAsiaTheme="majorEastAsia" w:hAnsi="Courier" w:cs="Times New Roman"/>
          <w:color w:val="auto"/>
          <w:sz w:val="21"/>
          <w:szCs w:val="22"/>
          <w:lang w:val="en-US"/>
        </w:rPr>
        <w:t>readBuffer</w:t>
      </w:r>
      <w:proofErr w:type="spellEnd"/>
      <w:r w:rsidR="008D67AC" w:rsidRPr="00670C61">
        <w:rPr>
          <w:rStyle w:val="HTMLCode"/>
          <w:rFonts w:ascii="Courier" w:eastAsiaTheme="majorEastAsia" w:hAnsi="Courier" w:cs="Times New Roman"/>
          <w:color w:val="auto"/>
          <w:sz w:val="21"/>
          <w:szCs w:val="22"/>
          <w:lang w:val="en-US"/>
        </w:rPr>
        <w:t>,</w:t>
      </w:r>
    </w:p>
    <w:p w14:paraId="51790198" w14:textId="77777777" w:rsidR="008D67AC" w:rsidRPr="00670C61" w:rsidRDefault="00BD7D47"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proofErr w:type="spellStart"/>
      <w:r w:rsidR="00787F7E" w:rsidRPr="00670C61">
        <w:rPr>
          <w:rStyle w:val="HTMLCode"/>
          <w:rFonts w:ascii="Courier" w:eastAsiaTheme="majorEastAsia" w:hAnsi="Courier" w:cs="Times New Roman"/>
          <w:color w:val="auto"/>
          <w:sz w:val="21"/>
          <w:szCs w:val="22"/>
          <w:lang w:val="en-US"/>
        </w:rPr>
        <w:t>Ppi</w:t>
      </w:r>
      <w:r w:rsidR="008D67AC" w:rsidRPr="00670C61">
        <w:rPr>
          <w:rStyle w:val="HTMLCode"/>
          <w:rFonts w:ascii="Courier" w:eastAsiaTheme="majorEastAsia" w:hAnsi="Courier" w:cs="Times New Roman"/>
          <w:color w:val="auto"/>
          <w:sz w:val="21"/>
          <w:szCs w:val="22"/>
          <w:lang w:val="en-US"/>
        </w:rPr>
        <w:t>Length</w:t>
      </w:r>
      <w:proofErr w:type="spellEnd"/>
      <w:r w:rsidR="008D67AC"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r w:rsidR="008D67AC" w:rsidRPr="00670C61">
        <w:rPr>
          <w:rStyle w:val="HTMLCode"/>
          <w:rFonts w:ascii="Courier" w:eastAsiaTheme="majorEastAsia" w:hAnsi="Courier" w:cs="Times New Roman"/>
          <w:color w:val="auto"/>
          <w:sz w:val="21"/>
          <w:szCs w:val="22"/>
          <w:lang w:val="en-US"/>
        </w:rPr>
        <w:t>count,</w:t>
      </w:r>
    </w:p>
    <w:p w14:paraId="2A3F069A" w14:textId="77777777" w:rsidR="008D67AC" w:rsidRPr="00670C61" w:rsidRDefault="00BD7D47"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 xml:space="preserve">   </w:t>
      </w:r>
      <w:r w:rsidR="000D57E6" w:rsidRPr="00670C61">
        <w:rPr>
          <w:rStyle w:val="HTMLCode"/>
          <w:rFonts w:ascii="Courier" w:eastAsiaTheme="majorEastAsia" w:hAnsi="Courier" w:cs="Times New Roman"/>
          <w:color w:val="auto"/>
          <w:sz w:val="21"/>
          <w:szCs w:val="22"/>
          <w:lang w:val="en-US"/>
        </w:rPr>
        <w:t>Vi</w:t>
      </w:r>
      <w:r w:rsidR="008C343B" w:rsidRPr="00670C61">
        <w:rPr>
          <w:rStyle w:val="HTMLCode"/>
          <w:rFonts w:ascii="Courier" w:eastAsiaTheme="majorEastAsia" w:hAnsi="Courier" w:cs="Times New Roman"/>
          <w:color w:val="auto"/>
          <w:sz w:val="21"/>
          <w:szCs w:val="22"/>
          <w:lang w:val="en-US"/>
        </w:rPr>
        <w:t>U</w:t>
      </w:r>
      <w:r w:rsidR="000D57E6" w:rsidRPr="00670C61">
        <w:rPr>
          <w:rStyle w:val="HTMLCode"/>
          <w:rFonts w:ascii="Courier" w:eastAsiaTheme="majorEastAsia" w:hAnsi="Courier" w:cs="Times New Roman"/>
          <w:color w:val="auto"/>
          <w:sz w:val="21"/>
          <w:szCs w:val="22"/>
          <w:lang w:val="en-US"/>
        </w:rPr>
        <w:t>Int32</w:t>
      </w:r>
      <w:r w:rsidR="008D67AC" w:rsidRPr="00670C61">
        <w:rPr>
          <w:rStyle w:val="HTMLCode"/>
          <w:rFonts w:ascii="Courier" w:eastAsiaTheme="majorEastAsia" w:hAnsi="Courier" w:cs="Times New Roman"/>
          <w:color w:val="auto"/>
          <w:sz w:val="21"/>
          <w:szCs w:val="22"/>
          <w:lang w:val="en-US"/>
        </w:rPr>
        <w:t xml:space="preserve"> </w:t>
      </w:r>
      <w:r w:rsidR="000D57E6" w:rsidRPr="00670C61">
        <w:rPr>
          <w:rStyle w:val="HTMLCode"/>
          <w:rFonts w:ascii="Courier" w:eastAsiaTheme="majorEastAsia" w:hAnsi="Courier" w:cs="Times New Roman"/>
          <w:color w:val="auto"/>
          <w:sz w:val="21"/>
          <w:szCs w:val="22"/>
          <w:lang w:val="en-US"/>
        </w:rPr>
        <w:tab/>
      </w:r>
      <w:proofErr w:type="spellStart"/>
      <w:r w:rsidRPr="00670C61">
        <w:rPr>
          <w:rStyle w:val="HTMLCode"/>
          <w:rFonts w:ascii="Courier" w:eastAsiaTheme="majorEastAsia" w:hAnsi="Courier" w:cs="Times New Roman"/>
          <w:color w:val="auto"/>
          <w:sz w:val="21"/>
          <w:szCs w:val="22"/>
          <w:lang w:val="en-US"/>
        </w:rPr>
        <w:t>t</w:t>
      </w:r>
      <w:r w:rsidR="008D67AC" w:rsidRPr="00670C61">
        <w:rPr>
          <w:rStyle w:val="HTMLCode"/>
          <w:rFonts w:ascii="Courier" w:eastAsiaTheme="majorEastAsia" w:hAnsi="Courier" w:cs="Times New Roman"/>
          <w:color w:val="auto"/>
          <w:sz w:val="21"/>
          <w:szCs w:val="22"/>
          <w:lang w:val="en-US"/>
        </w:rPr>
        <w:t>imeoutMilliseconds</w:t>
      </w:r>
      <w:proofErr w:type="spellEnd"/>
    </w:p>
    <w:p w14:paraId="4EED0861" w14:textId="77777777" w:rsidR="008D67AC" w:rsidRPr="00670C61" w:rsidRDefault="008D67AC" w:rsidP="00BD7D47">
      <w:pPr>
        <w:pStyle w:val="Prototype"/>
        <w:rPr>
          <w:lang w:val="en-US"/>
        </w:rPr>
      </w:pPr>
      <w:r w:rsidRPr="00670C61">
        <w:rPr>
          <w:rStyle w:val="HTMLCode"/>
          <w:rFonts w:ascii="Courier" w:eastAsiaTheme="majorEastAsia" w:hAnsi="Courier" w:cs="Times New Roman"/>
          <w:color w:val="auto"/>
          <w:sz w:val="21"/>
          <w:szCs w:val="21"/>
          <w:lang w:val="en-US"/>
        </w:rPr>
        <w:t>);</w:t>
      </w:r>
    </w:p>
    <w:p w14:paraId="7667412F" w14:textId="77777777" w:rsidR="008D67AC" w:rsidRPr="00670C61" w:rsidRDefault="008D67AC" w:rsidP="00430B68">
      <w:pPr>
        <w:pStyle w:val="CodeHeading"/>
        <w:rPr>
          <w:lang w:val="en-US"/>
        </w:rPr>
      </w:pPr>
      <w:r w:rsidRPr="00670C61">
        <w:rPr>
          <w:lang w:val="en-US"/>
        </w:rPr>
        <w:t>Parameters</w:t>
      </w:r>
    </w:p>
    <w:p w14:paraId="723CA101" w14:textId="77777777" w:rsidR="008D67AC" w:rsidRPr="00670C61" w:rsidRDefault="008D67AC" w:rsidP="00BD7D47">
      <w:pPr>
        <w:pStyle w:val="Parameter"/>
        <w:rPr>
          <w:lang w:val="en-US"/>
        </w:rPr>
      </w:pPr>
      <w:r w:rsidRPr="00670C61">
        <w:rPr>
          <w:rStyle w:val="Emphasis"/>
          <w:lang w:val="en-US"/>
        </w:rPr>
        <w:t xml:space="preserve">handle [in] </w:t>
      </w:r>
      <w:r w:rsidR="00430B68" w:rsidRPr="00670C61">
        <w:rPr>
          <w:rStyle w:val="Emphasis"/>
          <w:lang w:val="en-US"/>
        </w:rPr>
        <w:tab/>
      </w:r>
      <w:r w:rsidRPr="00670C61">
        <w:rPr>
          <w:lang w:val="en-US"/>
        </w:rPr>
        <w:t xml:space="preserve">Handle to the modular device, returned from </w:t>
      </w:r>
      <w:proofErr w:type="spellStart"/>
      <w:proofErr w:type="gramStart"/>
      <w:r w:rsidR="00787F7E" w:rsidRPr="00670C61">
        <w:rPr>
          <w:lang w:val="en-US"/>
        </w:rPr>
        <w:t>Ppi</w:t>
      </w:r>
      <w:r w:rsidRPr="00670C61">
        <w:rPr>
          <w:lang w:val="en-US"/>
        </w:rPr>
        <w:t>Open</w:t>
      </w:r>
      <w:proofErr w:type="spellEnd"/>
      <w:r w:rsidRPr="00670C61">
        <w:rPr>
          <w:lang w:val="en-US"/>
        </w:rPr>
        <w:t>(</w:t>
      </w:r>
      <w:proofErr w:type="gramEnd"/>
      <w:r w:rsidRPr="00670C61">
        <w:rPr>
          <w:lang w:val="en-US"/>
        </w:rPr>
        <w:t>).</w:t>
      </w:r>
    </w:p>
    <w:p w14:paraId="1AF9AA29" w14:textId="77777777" w:rsidR="008D67AC" w:rsidRPr="00670C61" w:rsidRDefault="008D67AC" w:rsidP="00BD7D47">
      <w:pPr>
        <w:pStyle w:val="Parameter"/>
        <w:rPr>
          <w:rFonts w:ascii="Courier New" w:hAnsi="Courier New" w:cs="Courier New"/>
          <w:noProof/>
          <w:sz w:val="20"/>
          <w:szCs w:val="20"/>
          <w:lang w:val="en-US"/>
        </w:rPr>
      </w:pPr>
      <w:r w:rsidRPr="00670C61">
        <w:rPr>
          <w:rStyle w:val="Emphasis"/>
          <w:lang w:val="en-US"/>
        </w:rPr>
        <w:t>flags</w:t>
      </w:r>
      <w:r w:rsidRPr="00670C61">
        <w:rPr>
          <w:lang w:val="en-US"/>
        </w:rPr>
        <w:t xml:space="preserve"> [in] </w:t>
      </w:r>
      <w:r w:rsidR="00430B68" w:rsidRPr="00670C61">
        <w:rPr>
          <w:lang w:val="en-US"/>
        </w:rPr>
        <w:tab/>
      </w:r>
      <w:r w:rsidRPr="00670C61">
        <w:rPr>
          <w:lang w:val="en-US"/>
        </w:rPr>
        <w:t xml:space="preserve">Flags to control read behaviors. </w:t>
      </w:r>
      <w:r w:rsidR="00984E53" w:rsidRPr="00670C61">
        <w:rPr>
          <w:lang w:val="en-US"/>
        </w:rPr>
        <w:t xml:space="preserve">These flags are to be used as </w:t>
      </w:r>
      <w:proofErr w:type="gramStart"/>
      <w:r w:rsidR="00984E53" w:rsidRPr="00670C61">
        <w:rPr>
          <w:lang w:val="en-US"/>
        </w:rPr>
        <w:t>hints, and</w:t>
      </w:r>
      <w:proofErr w:type="gramEnd"/>
      <w:r w:rsidR="00984E53" w:rsidRPr="00670C61">
        <w:rPr>
          <w:lang w:val="en-US"/>
        </w:rPr>
        <w:t xml:space="preserve"> may be ignored if the device being accessed does not support the mode.  A plug-in </w:t>
      </w:r>
      <w:r w:rsidR="00F96CDD" w:rsidRPr="00F96CDD">
        <w:rPr>
          <w:b/>
          <w:lang w:val="en-US"/>
        </w:rPr>
        <w:t>SHALL</w:t>
      </w:r>
      <w:r w:rsidR="00F96CDD" w:rsidRPr="00670C61">
        <w:rPr>
          <w:lang w:val="en-US"/>
        </w:rPr>
        <w:t xml:space="preserve"> </w:t>
      </w:r>
      <w:r w:rsidR="00984E53" w:rsidRPr="00670C61">
        <w:rPr>
          <w:lang w:val="en-US"/>
        </w:rPr>
        <w:t>ignore any bit that it does not recognize.</w:t>
      </w:r>
      <w:r w:rsidR="000C383C" w:rsidRPr="00670C61">
        <w:rPr>
          <w:lang w:val="en-US"/>
        </w:rPr>
        <w:t xml:space="preserve">  It may flag an error for non-sensical combinations. The most significant 16 bits are reserved for vendor definition. </w:t>
      </w:r>
      <w:r w:rsidRPr="00670C61">
        <w:rPr>
          <w:lang w:val="en-US"/>
        </w:rPr>
        <w:t xml:space="preserve">See </w:t>
      </w:r>
      <w:r w:rsidRPr="00670C61">
        <w:rPr>
          <w:rStyle w:val="Emphasis"/>
          <w:lang w:val="en-US"/>
        </w:rPr>
        <w:t>flags</w:t>
      </w:r>
      <w:r w:rsidRPr="00670C61">
        <w:rPr>
          <w:lang w:val="en-US"/>
        </w:rPr>
        <w:t xml:space="preserve"> documented in </w:t>
      </w:r>
      <w:proofErr w:type="spellStart"/>
      <w:r w:rsidR="00787F7E" w:rsidRPr="00670C61">
        <w:rPr>
          <w:lang w:val="en-US"/>
        </w:rPr>
        <w:t>Ppi</w:t>
      </w:r>
      <w:r w:rsidRPr="00670C61">
        <w:rPr>
          <w:lang w:val="en-US"/>
        </w:rPr>
        <w:t>BlockWrite</w:t>
      </w:r>
      <w:proofErr w:type="spellEnd"/>
      <w:r w:rsidRPr="00670C61">
        <w:rPr>
          <w:lang w:val="en-US"/>
        </w:rPr>
        <w:t xml:space="preserve">. </w:t>
      </w:r>
    </w:p>
    <w:p w14:paraId="7701B80A" w14:textId="77777777" w:rsidR="00430B68" w:rsidRPr="00670C61" w:rsidRDefault="000D7A95" w:rsidP="00BD7D47">
      <w:pPr>
        <w:pStyle w:val="Parameter"/>
        <w:rPr>
          <w:lang w:val="en-US"/>
        </w:rPr>
      </w:pPr>
      <w:r w:rsidRPr="00670C61">
        <w:rPr>
          <w:rStyle w:val="Emphasis"/>
          <w:lang w:val="en-US"/>
        </w:rPr>
        <w:t>space</w:t>
      </w:r>
      <w:r w:rsidR="008D67AC" w:rsidRPr="00670C61">
        <w:rPr>
          <w:lang w:val="en-US"/>
        </w:rPr>
        <w:t xml:space="preserve"> [in] </w:t>
      </w:r>
      <w:r w:rsidR="00430B68" w:rsidRPr="00670C61">
        <w:rPr>
          <w:lang w:val="en-US"/>
        </w:rPr>
        <w:tab/>
      </w:r>
      <w:r w:rsidRPr="00670C61">
        <w:rPr>
          <w:lang w:val="en-US"/>
        </w:rPr>
        <w:t>The space on</w:t>
      </w:r>
      <w:r w:rsidR="008D67AC" w:rsidRPr="00670C61">
        <w:rPr>
          <w:lang w:val="en-US"/>
        </w:rPr>
        <w:t xml:space="preserve"> the </w:t>
      </w:r>
      <w:r w:rsidRPr="00670C61">
        <w:rPr>
          <w:lang w:val="en-US"/>
        </w:rPr>
        <w:t>device from which to read.</w:t>
      </w:r>
      <w:r w:rsidR="008D67AC" w:rsidRPr="00670C61">
        <w:rPr>
          <w:lang w:val="en-US"/>
        </w:rPr>
        <w:t xml:space="preserve"> </w:t>
      </w:r>
    </w:p>
    <w:p w14:paraId="17FE4CF9" w14:textId="77777777" w:rsidR="008D67AC" w:rsidRPr="00670C61" w:rsidRDefault="008D67AC" w:rsidP="00BD7D47">
      <w:pPr>
        <w:pStyle w:val="Parameter"/>
        <w:rPr>
          <w:lang w:val="en-US"/>
        </w:rPr>
      </w:pPr>
      <w:r w:rsidRPr="00670C61">
        <w:rPr>
          <w:rStyle w:val="Emphasis"/>
          <w:lang w:val="en-US"/>
        </w:rPr>
        <w:t>offset</w:t>
      </w:r>
      <w:r w:rsidRPr="00670C61">
        <w:rPr>
          <w:lang w:val="en-US"/>
        </w:rPr>
        <w:t xml:space="preserve"> [in]</w:t>
      </w:r>
      <w:r w:rsidR="00430B68" w:rsidRPr="00670C61">
        <w:rPr>
          <w:lang w:val="en-US"/>
        </w:rPr>
        <w:tab/>
      </w:r>
      <w:r w:rsidRPr="00670C61">
        <w:rPr>
          <w:lang w:val="en-US"/>
        </w:rPr>
        <w:t xml:space="preserve">A byte offset within </w:t>
      </w:r>
      <w:r w:rsidR="000D7A95" w:rsidRPr="00670C61">
        <w:rPr>
          <w:i/>
          <w:lang w:val="en-US"/>
        </w:rPr>
        <w:t>space</w:t>
      </w:r>
      <w:r w:rsidRPr="00670C61">
        <w:rPr>
          <w:lang w:val="en-US"/>
        </w:rPr>
        <w:t>.</w:t>
      </w:r>
    </w:p>
    <w:p w14:paraId="11DBB152" w14:textId="77777777" w:rsidR="008D67AC" w:rsidRPr="00670C61" w:rsidRDefault="008D67AC" w:rsidP="00BD7D47">
      <w:pPr>
        <w:pStyle w:val="Parameter"/>
        <w:rPr>
          <w:lang w:val="en-US"/>
        </w:rPr>
      </w:pPr>
      <w:r w:rsidRPr="00670C61">
        <w:rPr>
          <w:rStyle w:val="Emphasis"/>
          <w:lang w:val="en-US"/>
        </w:rPr>
        <w:t>width</w:t>
      </w:r>
      <w:r w:rsidRPr="00670C61">
        <w:rPr>
          <w:lang w:val="en-US"/>
        </w:rPr>
        <w:t>[in]</w:t>
      </w:r>
      <w:r w:rsidRPr="00670C61">
        <w:rPr>
          <w:lang w:val="en-US"/>
        </w:rPr>
        <w:tab/>
      </w:r>
      <w:r w:rsidR="000D7A95" w:rsidRPr="00670C61">
        <w:rPr>
          <w:lang w:val="en-US"/>
        </w:rPr>
        <w:t xml:space="preserve">Transfer width in bytes.  Possible values are 1, 2, 4, and 8. </w:t>
      </w:r>
      <w:r w:rsidRPr="00670C61">
        <w:rPr>
          <w:lang w:val="en-US"/>
        </w:rPr>
        <w:t xml:space="preserve"> </w:t>
      </w:r>
    </w:p>
    <w:p w14:paraId="342E477E" w14:textId="77777777" w:rsidR="008D67AC" w:rsidRPr="00670C61" w:rsidRDefault="008D67AC" w:rsidP="00BD7D47">
      <w:pPr>
        <w:pStyle w:val="Parameter"/>
        <w:rPr>
          <w:lang w:val="en-US"/>
        </w:rPr>
      </w:pPr>
      <w:r w:rsidRPr="00670C61">
        <w:rPr>
          <w:rStyle w:val="Emphasis"/>
          <w:lang w:val="en-US"/>
        </w:rPr>
        <w:t>increment</w:t>
      </w:r>
      <w:r w:rsidRPr="00670C61">
        <w:rPr>
          <w:lang w:val="en-US"/>
        </w:rPr>
        <w:t xml:space="preserve"> [in]</w:t>
      </w:r>
      <w:r w:rsidR="00430B68" w:rsidRPr="00670C61">
        <w:rPr>
          <w:lang w:val="en-US"/>
        </w:rPr>
        <w:tab/>
      </w:r>
      <w:r w:rsidRPr="00670C61">
        <w:rPr>
          <w:lang w:val="en-US"/>
        </w:rPr>
        <w:t xml:space="preserve">If true, increments the </w:t>
      </w:r>
      <w:r w:rsidR="007F6E72">
        <w:rPr>
          <w:lang w:val="en-US"/>
        </w:rPr>
        <w:t>source</w:t>
      </w:r>
      <w:r w:rsidR="007F6E72" w:rsidRPr="00670C61">
        <w:rPr>
          <w:lang w:val="en-US"/>
        </w:rPr>
        <w:t xml:space="preserve"> </w:t>
      </w:r>
      <w:r w:rsidRPr="00670C61">
        <w:rPr>
          <w:lang w:val="en-US"/>
        </w:rPr>
        <w:t>address</w:t>
      </w:r>
      <w:r w:rsidR="000D7A95" w:rsidRPr="00670C61">
        <w:rPr>
          <w:lang w:val="en-US"/>
        </w:rPr>
        <w:t xml:space="preserve"> by width between </w:t>
      </w:r>
      <w:proofErr w:type="gramStart"/>
      <w:r w:rsidR="000D7A95" w:rsidRPr="00670C61">
        <w:rPr>
          <w:lang w:val="en-US"/>
        </w:rPr>
        <w:t>each individual</w:t>
      </w:r>
      <w:proofErr w:type="gramEnd"/>
      <w:r w:rsidR="000D7A95" w:rsidRPr="00670C61">
        <w:rPr>
          <w:lang w:val="en-US"/>
        </w:rPr>
        <w:t xml:space="preserve"> read</w:t>
      </w:r>
      <w:r w:rsidRPr="00670C61">
        <w:rPr>
          <w:lang w:val="en-US"/>
        </w:rPr>
        <w:t xml:space="preserve">. </w:t>
      </w:r>
    </w:p>
    <w:p w14:paraId="6E798928" w14:textId="77777777" w:rsidR="008D67AC" w:rsidRPr="00670C61" w:rsidRDefault="008D67AC" w:rsidP="00BD7D47">
      <w:pPr>
        <w:pStyle w:val="Parameter"/>
        <w:rPr>
          <w:lang w:val="en-US"/>
        </w:rPr>
      </w:pPr>
      <w:proofErr w:type="spellStart"/>
      <w:r w:rsidRPr="00670C61">
        <w:rPr>
          <w:rStyle w:val="Emphasis"/>
          <w:lang w:val="en-US"/>
        </w:rPr>
        <w:t>readBuffer</w:t>
      </w:r>
      <w:proofErr w:type="spellEnd"/>
      <w:r w:rsidRPr="00670C61">
        <w:rPr>
          <w:lang w:val="en-US"/>
        </w:rPr>
        <w:t xml:space="preserve"> [in</w:t>
      </w:r>
      <w:r w:rsidR="001F75C3">
        <w:rPr>
          <w:lang w:val="en-US"/>
        </w:rPr>
        <w:t>, out</w:t>
      </w:r>
      <w:r w:rsidRPr="00670C61">
        <w:rPr>
          <w:lang w:val="en-US"/>
        </w:rPr>
        <w:t>]</w:t>
      </w:r>
      <w:r w:rsidR="00430B68" w:rsidRPr="00670C61">
        <w:rPr>
          <w:lang w:val="en-US"/>
        </w:rPr>
        <w:tab/>
      </w:r>
      <w:r w:rsidRPr="00670C61">
        <w:rPr>
          <w:lang w:val="en-US"/>
        </w:rPr>
        <w:t xml:space="preserve">Pointer to </w:t>
      </w:r>
      <w:r w:rsidR="000D7A95" w:rsidRPr="00670C61">
        <w:rPr>
          <w:lang w:val="en-US"/>
        </w:rPr>
        <w:t>a user-allocated buffer that will receive</w:t>
      </w:r>
      <w:r w:rsidRPr="00670C61">
        <w:rPr>
          <w:lang w:val="en-US"/>
        </w:rPr>
        <w:t xml:space="preserve"> the data.</w:t>
      </w:r>
    </w:p>
    <w:p w14:paraId="478FC24F" w14:textId="77777777" w:rsidR="008D67AC" w:rsidRPr="00670C61" w:rsidRDefault="008D67AC" w:rsidP="00BD7D47">
      <w:pPr>
        <w:pStyle w:val="Parameter"/>
        <w:rPr>
          <w:lang w:val="en-US"/>
        </w:rPr>
      </w:pPr>
      <w:r w:rsidRPr="00670C61">
        <w:rPr>
          <w:rStyle w:val="Emphasis"/>
          <w:lang w:val="en-US"/>
        </w:rPr>
        <w:t>count[in]</w:t>
      </w:r>
      <w:r w:rsidR="00430B68" w:rsidRPr="00670C61">
        <w:rPr>
          <w:rStyle w:val="Emphasis"/>
          <w:lang w:val="en-US"/>
        </w:rPr>
        <w:tab/>
      </w:r>
      <w:r w:rsidR="00430B68" w:rsidRPr="00670C61">
        <w:rPr>
          <w:rStyle w:val="Emphasis"/>
          <w:i w:val="0"/>
          <w:lang w:val="en-US"/>
        </w:rPr>
        <w:t>N</w:t>
      </w:r>
      <w:r w:rsidRPr="00670C61">
        <w:rPr>
          <w:lang w:val="en-US"/>
        </w:rPr>
        <w:t xml:space="preserve">umber of </w:t>
      </w:r>
      <w:r w:rsidR="000D7A95" w:rsidRPr="00670C61">
        <w:rPr>
          <w:lang w:val="en-US"/>
        </w:rPr>
        <w:t xml:space="preserve">elements of </w:t>
      </w:r>
      <w:r w:rsidR="000D7A95" w:rsidRPr="00670C61">
        <w:rPr>
          <w:i/>
          <w:lang w:val="en-US"/>
        </w:rPr>
        <w:t>width</w:t>
      </w:r>
      <w:r w:rsidR="000D7A95" w:rsidRPr="00670C61">
        <w:rPr>
          <w:lang w:val="en-US"/>
        </w:rPr>
        <w:t xml:space="preserve"> size</w:t>
      </w:r>
      <w:r w:rsidRPr="00670C61">
        <w:rPr>
          <w:lang w:val="en-US"/>
        </w:rPr>
        <w:t xml:space="preserve"> to read. </w:t>
      </w:r>
    </w:p>
    <w:p w14:paraId="711E376C" w14:textId="77777777" w:rsidR="008D67AC" w:rsidRPr="00670C61" w:rsidRDefault="00787F7E" w:rsidP="00BD7D47">
      <w:pPr>
        <w:pStyle w:val="Parameter"/>
        <w:rPr>
          <w:lang w:val="en-US"/>
        </w:rPr>
      </w:pPr>
      <w:proofErr w:type="spellStart"/>
      <w:r w:rsidRPr="00670C61">
        <w:rPr>
          <w:rStyle w:val="Emphasis"/>
          <w:lang w:val="en-US"/>
        </w:rPr>
        <w:t>t</w:t>
      </w:r>
      <w:r w:rsidR="008D67AC" w:rsidRPr="00670C61">
        <w:rPr>
          <w:rStyle w:val="Emphasis"/>
          <w:lang w:val="en-US"/>
        </w:rPr>
        <w:t>imeoutMilliseconds</w:t>
      </w:r>
      <w:proofErr w:type="spellEnd"/>
      <w:r w:rsidR="008D67AC" w:rsidRPr="00670C61">
        <w:rPr>
          <w:lang w:val="en-US"/>
        </w:rPr>
        <w:t xml:space="preserve"> [</w:t>
      </w:r>
      <w:proofErr w:type="gramStart"/>
      <w:r w:rsidR="008D67AC" w:rsidRPr="00670C61">
        <w:rPr>
          <w:lang w:val="en-US"/>
        </w:rPr>
        <w:t>in]</w:t>
      </w:r>
      <w:r w:rsidR="00430B68" w:rsidRPr="00670C61">
        <w:rPr>
          <w:lang w:val="en-US"/>
        </w:rPr>
        <w:t xml:space="preserve">  </w:t>
      </w:r>
      <w:r w:rsidR="008D67AC" w:rsidRPr="00670C61">
        <w:rPr>
          <w:lang w:val="en-US"/>
        </w:rPr>
        <w:t>The</w:t>
      </w:r>
      <w:proofErr w:type="gramEnd"/>
      <w:r w:rsidR="008D67AC" w:rsidRPr="00670C61">
        <w:rPr>
          <w:lang w:val="en-US"/>
        </w:rPr>
        <w:t xml:space="preserve"> amount of time to wait for the function to complete. </w:t>
      </w:r>
      <w:r w:rsidR="008C343B" w:rsidRPr="00670C61">
        <w:rPr>
          <w:lang w:val="en-US"/>
        </w:rPr>
        <w:t>0xFFFFFFFF</w:t>
      </w:r>
      <w:r w:rsidR="00695898" w:rsidRPr="00670C61">
        <w:rPr>
          <w:lang w:val="en-US"/>
        </w:rPr>
        <w:t xml:space="preserve"> indicates infinity.</w:t>
      </w:r>
      <w:r w:rsidR="008D67AC" w:rsidRPr="00670C61">
        <w:rPr>
          <w:lang w:val="en-US"/>
        </w:rPr>
        <w:t xml:space="preserve"> </w:t>
      </w:r>
    </w:p>
    <w:p w14:paraId="2F412B90" w14:textId="77777777" w:rsidR="008D67AC" w:rsidRPr="00670C61" w:rsidRDefault="008D67AC" w:rsidP="008D67AC">
      <w:pPr>
        <w:rPr>
          <w:rFonts w:ascii="Verdana" w:hAnsi="Verdana"/>
          <w:color w:val="000000"/>
          <w:sz w:val="17"/>
          <w:szCs w:val="17"/>
          <w:lang w:val="en-US"/>
        </w:rPr>
      </w:pPr>
    </w:p>
    <w:p w14:paraId="7230FA91" w14:textId="77777777" w:rsidR="008D67AC" w:rsidRPr="00670C61" w:rsidRDefault="008D67AC" w:rsidP="00430B68">
      <w:pPr>
        <w:pStyle w:val="CodeHeading"/>
        <w:rPr>
          <w:lang w:val="en-US"/>
        </w:rPr>
      </w:pPr>
      <w:r w:rsidRPr="00670C61">
        <w:rPr>
          <w:lang w:val="en-US"/>
        </w:rPr>
        <w:t xml:space="preserve">Return </w:t>
      </w:r>
      <w:r w:rsidR="00BD7D47" w:rsidRPr="00670C61">
        <w:rPr>
          <w:lang w:val="en-US"/>
        </w:rPr>
        <w:t>Value</w:t>
      </w:r>
    </w:p>
    <w:p w14:paraId="5C0982E9" w14:textId="77777777" w:rsidR="00695898" w:rsidRPr="00B93E4D" w:rsidRDefault="00695898" w:rsidP="00695898">
      <w:pPr>
        <w:pStyle w:val="Body1"/>
        <w:ind w:left="1416"/>
      </w:pPr>
      <w:r w:rsidRPr="005B0EF0">
        <w:t>If</w:t>
      </w:r>
      <w:r w:rsidRPr="00B93E4D">
        <w:t xml:space="preserve"> the operation completes successfully, the return value is </w:t>
      </w:r>
      <w:r>
        <w:t>VI_SUCCESS</w:t>
      </w:r>
      <w:r w:rsidRPr="00B93E4D">
        <w:t>.</w:t>
      </w:r>
    </w:p>
    <w:p w14:paraId="73F016C2" w14:textId="77777777" w:rsidR="007143F8" w:rsidRDefault="007143F8" w:rsidP="00695898">
      <w:pPr>
        <w:pStyle w:val="Body1"/>
        <w:ind w:left="1416"/>
      </w:pPr>
    </w:p>
    <w:p w14:paraId="5CA602D1" w14:textId="77777777" w:rsidR="00695898" w:rsidRDefault="00695898" w:rsidP="00695898">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0D7A95">
        <w:t xml:space="preserve">less than </w:t>
      </w:r>
      <w:r w:rsidRPr="00B93E4D">
        <w:t>zero</w:t>
      </w:r>
      <w:r>
        <w:t xml:space="preserve"> (VI_SUCCESS)</w:t>
      </w:r>
      <w:r w:rsidRPr="00B93E4D">
        <w:t>.</w:t>
      </w:r>
      <w:r>
        <w:t xml:space="preserve"> If the operation fails an appropriate VISA error code is returned.</w:t>
      </w:r>
    </w:p>
    <w:p w14:paraId="67C6ECF5" w14:textId="77777777" w:rsidR="008D67AC" w:rsidRPr="00670C61" w:rsidRDefault="008D67AC" w:rsidP="008D67AC">
      <w:pPr>
        <w:rPr>
          <w:lang w:val="en-US"/>
        </w:rPr>
      </w:pPr>
    </w:p>
    <w:p w14:paraId="557D5575" w14:textId="77777777" w:rsidR="002E71B5" w:rsidRDefault="002E71B5">
      <w:pPr>
        <w:rPr>
          <w:rFonts w:ascii="Arial" w:hAnsi="Arial"/>
          <w:b/>
          <w:i/>
          <w:szCs w:val="20"/>
          <w:lang w:val="en-US" w:eastAsia="en-US"/>
        </w:rPr>
      </w:pPr>
      <w:r w:rsidRPr="002D0988">
        <w:rPr>
          <w:lang w:val="en-US"/>
        </w:rPr>
        <w:br w:type="page"/>
      </w:r>
    </w:p>
    <w:p w14:paraId="44445D45" w14:textId="77777777" w:rsidR="00E053D5" w:rsidRDefault="00E053D5" w:rsidP="008D67AC">
      <w:pPr>
        <w:pStyle w:val="Heading2"/>
        <w:keepLines/>
        <w:pageBreakBefore w:val="0"/>
        <w:tabs>
          <w:tab w:val="clear" w:pos="576"/>
        </w:tabs>
        <w:spacing w:before="200" w:after="0" w:line="276" w:lineRule="auto"/>
      </w:pPr>
      <w:bookmarkStart w:id="64" w:name="_Toc522892237"/>
      <w:proofErr w:type="spellStart"/>
      <w:r>
        <w:lastRenderedPageBreak/>
        <w:t>PpiEnableInterrupt</w:t>
      </w:r>
      <w:r w:rsidR="00452626">
        <w:t>s</w:t>
      </w:r>
      <w:bookmarkEnd w:id="64"/>
      <w:proofErr w:type="spellEnd"/>
    </w:p>
    <w:p w14:paraId="0DBAEBE6" w14:textId="77777777" w:rsidR="00E053D5" w:rsidRDefault="00195C34" w:rsidP="00195C34">
      <w:pPr>
        <w:pStyle w:val="Body1"/>
      </w:pPr>
      <w:r>
        <w:t xml:space="preserve">Enables </w:t>
      </w:r>
      <w:r w:rsidR="00A92CD0">
        <w:t xml:space="preserve">the client to receive </w:t>
      </w:r>
      <w:r>
        <w:t>interrupts</w:t>
      </w:r>
      <w:r w:rsidR="002727C7">
        <w:t xml:space="preserve"> </w:t>
      </w:r>
      <w:r w:rsidR="00A92CD0">
        <w:t xml:space="preserve">from </w:t>
      </w:r>
      <w:r w:rsidR="002727C7">
        <w:t>this device</w:t>
      </w:r>
      <w:r w:rsidR="00695898">
        <w:t>.</w:t>
      </w:r>
      <w:r>
        <w:t xml:space="preserve"> </w:t>
      </w:r>
    </w:p>
    <w:p w14:paraId="56F88323" w14:textId="77777777" w:rsidR="00FE2158" w:rsidRDefault="009B21BC">
      <w:pPr>
        <w:pStyle w:val="Body"/>
      </w:pPr>
      <w:r>
        <w:t xml:space="preserve">The client </w:t>
      </w:r>
      <w:r w:rsidR="00F96CDD">
        <w:t xml:space="preserve">should </w:t>
      </w:r>
      <w:r>
        <w:t xml:space="preserve">call </w:t>
      </w:r>
      <w:proofErr w:type="spellStart"/>
      <w:r w:rsidR="00274B9D" w:rsidRPr="00274B9D">
        <w:rPr>
          <w:i/>
        </w:rPr>
        <w:t>PpiEnableInterrupt</w:t>
      </w:r>
      <w:r w:rsidR="00452626">
        <w:rPr>
          <w:i/>
        </w:rPr>
        <w:t>s</w:t>
      </w:r>
      <w:proofErr w:type="spellEnd"/>
      <w:r>
        <w:t xml:space="preserve"> before calling </w:t>
      </w:r>
      <w:proofErr w:type="spellStart"/>
      <w:r w:rsidR="00274B9D" w:rsidRPr="00274B9D">
        <w:rPr>
          <w:i/>
        </w:rPr>
        <w:t>PpiWaitInterrupt</w:t>
      </w:r>
      <w:proofErr w:type="spellEnd"/>
      <w:r>
        <w:t xml:space="preserve">. If an interrupt occurs after calling </w:t>
      </w:r>
      <w:proofErr w:type="spellStart"/>
      <w:r w:rsidR="00274B9D" w:rsidRPr="00274B9D">
        <w:rPr>
          <w:i/>
        </w:rPr>
        <w:t>PpiEnableInterrupt</w:t>
      </w:r>
      <w:r w:rsidR="00452626">
        <w:rPr>
          <w:i/>
        </w:rPr>
        <w:t>s</w:t>
      </w:r>
      <w:proofErr w:type="spellEnd"/>
      <w:r>
        <w:t xml:space="preserve">, but before </w:t>
      </w:r>
      <w:proofErr w:type="spellStart"/>
      <w:r w:rsidR="00274B9D" w:rsidRPr="00274B9D">
        <w:rPr>
          <w:i/>
        </w:rPr>
        <w:t>PpiWaitInterrupt</w:t>
      </w:r>
      <w:proofErr w:type="spellEnd"/>
      <w:r>
        <w:t xml:space="preserve"> is called, that </w:t>
      </w:r>
      <w:proofErr w:type="spellStart"/>
      <w:r w:rsidR="00274B9D" w:rsidRPr="00274B9D">
        <w:rPr>
          <w:i/>
        </w:rPr>
        <w:t>PpiWaitInterupt</w:t>
      </w:r>
      <w:proofErr w:type="spellEnd"/>
      <w:r>
        <w:t xml:space="preserve"> will return without having to wait.</w:t>
      </w:r>
    </w:p>
    <w:p w14:paraId="16CBB27B" w14:textId="77777777" w:rsidR="0024679F" w:rsidRDefault="009B21BC" w:rsidP="0024679F">
      <w:pPr>
        <w:pStyle w:val="Body"/>
      </w:pPr>
      <w:r>
        <w:t xml:space="preserve">The specification does not specify whether any interrupts </w:t>
      </w:r>
      <w:r w:rsidR="00DB0366">
        <w:t>occurring</w:t>
      </w:r>
      <w:r>
        <w:t xml:space="preserve"> before </w:t>
      </w:r>
      <w:proofErr w:type="spellStart"/>
      <w:r w:rsidRPr="00452626">
        <w:rPr>
          <w:i/>
        </w:rPr>
        <w:t>PpiEnableInterrupt</w:t>
      </w:r>
      <w:r w:rsidR="00452626" w:rsidRPr="00452626">
        <w:rPr>
          <w:i/>
        </w:rPr>
        <w:t>s</w:t>
      </w:r>
      <w:proofErr w:type="spellEnd"/>
      <w:r>
        <w:t xml:space="preserve"> are buffered or ignored.</w:t>
      </w:r>
      <w:r w:rsidR="0024679F">
        <w:t xml:space="preserve"> If there are any existing buffered interrupts, this function does not flush them.</w:t>
      </w:r>
    </w:p>
    <w:p w14:paraId="1F8AC737" w14:textId="77777777" w:rsidR="00FE2158" w:rsidRDefault="00D7157E">
      <w:pPr>
        <w:pStyle w:val="Body"/>
      </w:pPr>
      <w:proofErr w:type="gramStart"/>
      <w:r>
        <w:t>PXI-4</w:t>
      </w:r>
      <w:r w:rsidR="00080C5A">
        <w:t xml:space="preserve"> (</w:t>
      </w:r>
      <w:r w:rsidR="00080C5A" w:rsidRPr="00080C5A">
        <w:t xml:space="preserve">PXI Module </w:t>
      </w:r>
      <w:proofErr w:type="spellStart"/>
      <w:r w:rsidR="00080C5A" w:rsidRPr="00080C5A">
        <w:t>DescriptionFile</w:t>
      </w:r>
      <w:proofErr w:type="spellEnd"/>
      <w:r w:rsidR="00080C5A" w:rsidRPr="00080C5A">
        <w:t xml:space="preserve"> Specification</w:t>
      </w:r>
      <w:r w:rsidR="00080C5A">
        <w:t>) Section 2.4,</w:t>
      </w:r>
      <w:proofErr w:type="gramEnd"/>
      <w:r>
        <w:t xml:space="preserve"> defines an interrupt enable sequence that is placed in the peripheral description</w:t>
      </w:r>
      <w:r w:rsidR="00DB0366">
        <w:t xml:space="preserve"> </w:t>
      </w:r>
      <w:r>
        <w:t>file.  If no interrupt enable sequence is defined</w:t>
      </w:r>
      <w:r w:rsidR="00C34553">
        <w:t>,</w:t>
      </w:r>
      <w:r>
        <w:t xml:space="preserve"> this call may generate an error.</w:t>
      </w:r>
    </w:p>
    <w:p w14:paraId="2A095B1B" w14:textId="77777777" w:rsidR="00195C34" w:rsidRPr="00787F7E" w:rsidRDefault="00195C34" w:rsidP="00195C34">
      <w:pPr>
        <w:pStyle w:val="Body"/>
      </w:pPr>
    </w:p>
    <w:p w14:paraId="43F8D148" w14:textId="77777777" w:rsidR="00195C34" w:rsidRPr="00670C61" w:rsidRDefault="00195C34" w:rsidP="00195C34">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Pr="00670C61">
        <w:rPr>
          <w:rStyle w:val="HTMLCode"/>
          <w:rFonts w:ascii="Courier" w:eastAsiaTheme="majorEastAsia" w:hAnsi="Courier" w:cs="Times New Roman"/>
          <w:color w:val="auto"/>
          <w:sz w:val="21"/>
          <w:szCs w:val="21"/>
          <w:lang w:val="en-US"/>
        </w:rPr>
        <w:t xml:space="preserve"> </w:t>
      </w:r>
      <w:proofErr w:type="spellStart"/>
      <w:r w:rsidRPr="00670C61">
        <w:rPr>
          <w:lang w:val="en-US"/>
        </w:rPr>
        <w:t>PpiEnableInterrupt</w:t>
      </w:r>
      <w:r w:rsidR="00452626">
        <w:rPr>
          <w:lang w:val="en-US"/>
        </w:rPr>
        <w:t>s</w:t>
      </w:r>
      <w:proofErr w:type="spellEnd"/>
      <w:r w:rsidRPr="00670C61">
        <w:rPr>
          <w:rStyle w:val="HTMLCode"/>
          <w:rFonts w:ascii="Courier" w:eastAsiaTheme="majorEastAsia" w:hAnsi="Courier" w:cs="Times New Roman"/>
          <w:color w:val="auto"/>
          <w:sz w:val="21"/>
          <w:szCs w:val="21"/>
          <w:lang w:val="en-US"/>
        </w:rPr>
        <w:t xml:space="preserve"> (</w:t>
      </w:r>
    </w:p>
    <w:p w14:paraId="3B819305" w14:textId="77777777" w:rsidR="00392E60" w:rsidRPr="00392E60" w:rsidRDefault="00195C34" w:rsidP="00392E60">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637AB5" w:rsidRPr="00670C61">
        <w:rPr>
          <w:lang w:val="en-US"/>
        </w:rPr>
        <w:t>PpiHandle</w:t>
      </w:r>
      <w:proofErr w:type="spellEnd"/>
      <w:r w:rsidRPr="00670C61">
        <w:rPr>
          <w:lang w:val="en-US"/>
        </w:rPr>
        <w:t xml:space="preserve"> </w:t>
      </w:r>
      <w:r w:rsidRPr="00670C61">
        <w:rPr>
          <w:lang w:val="en-US"/>
        </w:rPr>
        <w:tab/>
        <w:t>handle</w:t>
      </w:r>
      <w:r w:rsidR="00392E60" w:rsidRPr="00392E60">
        <w:rPr>
          <w:rStyle w:val="HTMLCode"/>
          <w:rFonts w:ascii="Courier" w:eastAsiaTheme="majorEastAsia" w:hAnsi="Courier" w:cs="Times New Roman"/>
          <w:color w:val="auto"/>
          <w:sz w:val="21"/>
          <w:szCs w:val="22"/>
          <w:lang w:val="en-US"/>
        </w:rPr>
        <w:t>,</w:t>
      </w:r>
    </w:p>
    <w:p w14:paraId="74F1F4D0" w14:textId="77777777" w:rsidR="00195C34" w:rsidRPr="00670C61" w:rsidRDefault="00392E60" w:rsidP="00392E60">
      <w:pPr>
        <w:pStyle w:val="Prototype"/>
        <w:rPr>
          <w:rStyle w:val="HTMLCode"/>
          <w:rFonts w:ascii="Courier" w:eastAsiaTheme="majorEastAsia" w:hAnsi="Courier" w:cs="Times New Roman"/>
          <w:color w:val="auto"/>
          <w:sz w:val="21"/>
          <w:szCs w:val="22"/>
          <w:lang w:val="en-US"/>
        </w:rPr>
      </w:pPr>
      <w:r w:rsidRPr="00392E60">
        <w:rPr>
          <w:rStyle w:val="HTMLCode"/>
          <w:rFonts w:ascii="Courier" w:eastAsiaTheme="majorEastAsia" w:hAnsi="Courier" w:cs="Times New Roman"/>
          <w:color w:val="auto"/>
          <w:sz w:val="21"/>
          <w:szCs w:val="22"/>
          <w:lang w:val="en-US"/>
        </w:rPr>
        <w:t xml:space="preserve">  __in</w:t>
      </w:r>
      <w:r w:rsidRPr="00392E60">
        <w:rPr>
          <w:rStyle w:val="HTMLCode"/>
          <w:rFonts w:ascii="Courier" w:eastAsiaTheme="majorEastAsia" w:hAnsi="Courier" w:cs="Times New Roman"/>
          <w:color w:val="auto"/>
          <w:sz w:val="21"/>
          <w:szCs w:val="22"/>
          <w:lang w:val="en-US"/>
        </w:rPr>
        <w:tab/>
        <w:t>ViUInt16</w:t>
      </w:r>
      <w:r w:rsidRPr="00392E60">
        <w:rPr>
          <w:rStyle w:val="HTMLCode"/>
          <w:rFonts w:ascii="Courier" w:eastAsiaTheme="majorEastAsia" w:hAnsi="Courier" w:cs="Times New Roman"/>
          <w:color w:val="auto"/>
          <w:sz w:val="21"/>
          <w:szCs w:val="22"/>
          <w:lang w:val="en-US"/>
        </w:rPr>
        <w:tab/>
      </w:r>
      <w:proofErr w:type="spellStart"/>
      <w:r w:rsidRPr="00392E60">
        <w:rPr>
          <w:rStyle w:val="HTMLCode"/>
          <w:rFonts w:ascii="Courier" w:eastAsiaTheme="majorEastAsia" w:hAnsi="Courier" w:cs="Times New Roman"/>
          <w:color w:val="auto"/>
          <w:sz w:val="21"/>
          <w:szCs w:val="22"/>
          <w:lang w:val="en-US"/>
        </w:rPr>
        <w:t>queueLength</w:t>
      </w:r>
      <w:proofErr w:type="spellEnd"/>
    </w:p>
    <w:p w14:paraId="0149D324" w14:textId="77777777" w:rsidR="00195C34" w:rsidRPr="00670C61" w:rsidRDefault="00195C34" w:rsidP="00195C34">
      <w:pPr>
        <w:pStyle w:val="Prototype"/>
        <w:rPr>
          <w:lang w:val="en-US"/>
        </w:rPr>
      </w:pPr>
      <w:r w:rsidRPr="00670C61">
        <w:rPr>
          <w:rStyle w:val="HTMLCode"/>
          <w:rFonts w:ascii="Courier" w:eastAsiaTheme="majorEastAsia" w:hAnsi="Courier" w:cs="Times New Roman"/>
          <w:color w:val="auto"/>
          <w:sz w:val="21"/>
          <w:szCs w:val="21"/>
          <w:lang w:val="en-US"/>
        </w:rPr>
        <w:t>);</w:t>
      </w:r>
    </w:p>
    <w:p w14:paraId="0835BE0F" w14:textId="77777777" w:rsidR="00195C34" w:rsidRPr="00670C61" w:rsidRDefault="00195C34" w:rsidP="00195C34">
      <w:pPr>
        <w:pStyle w:val="CodeHeading"/>
        <w:rPr>
          <w:lang w:val="en-US"/>
        </w:rPr>
      </w:pPr>
      <w:r w:rsidRPr="00670C61">
        <w:rPr>
          <w:lang w:val="en-US"/>
        </w:rPr>
        <w:t>Parameters</w:t>
      </w:r>
    </w:p>
    <w:p w14:paraId="10C8FED9" w14:textId="77777777" w:rsidR="00195C34" w:rsidRPr="00670C61" w:rsidRDefault="00195C34" w:rsidP="00195C34">
      <w:pPr>
        <w:pStyle w:val="Parameter"/>
        <w:rPr>
          <w:lang w:val="en-US"/>
        </w:rPr>
      </w:pPr>
      <w:r w:rsidRPr="00670C61">
        <w:rPr>
          <w:rStyle w:val="Emphasis"/>
          <w:lang w:val="en-US"/>
        </w:rPr>
        <w:t xml:space="preserve">handle [in] </w:t>
      </w:r>
      <w:r w:rsidRPr="00670C61">
        <w:rPr>
          <w:rStyle w:val="Emphasis"/>
          <w:lang w:val="en-US"/>
        </w:rPr>
        <w:tab/>
      </w:r>
      <w:r w:rsidRPr="00670C61">
        <w:rPr>
          <w:lang w:val="en-US"/>
        </w:rPr>
        <w:t xml:space="preserve">Handle to the modular device, returned from </w:t>
      </w:r>
      <w:proofErr w:type="spellStart"/>
      <w:proofErr w:type="gramStart"/>
      <w:r w:rsidRPr="00670C61">
        <w:rPr>
          <w:lang w:val="en-US"/>
        </w:rPr>
        <w:t>PpiOpen</w:t>
      </w:r>
      <w:proofErr w:type="spellEnd"/>
      <w:r w:rsidRPr="00670C61">
        <w:rPr>
          <w:lang w:val="en-US"/>
        </w:rPr>
        <w:t>(</w:t>
      </w:r>
      <w:proofErr w:type="gramEnd"/>
      <w:r w:rsidRPr="00670C61">
        <w:rPr>
          <w:lang w:val="en-US"/>
        </w:rPr>
        <w:t>).</w:t>
      </w:r>
    </w:p>
    <w:p w14:paraId="09E58F0F" w14:textId="77777777" w:rsidR="006A6F67" w:rsidRPr="00670C61" w:rsidRDefault="006A6F67" w:rsidP="006A6F67">
      <w:pPr>
        <w:pStyle w:val="Parameter"/>
        <w:rPr>
          <w:lang w:val="en-US"/>
        </w:rPr>
      </w:pPr>
      <w:proofErr w:type="spellStart"/>
      <w:r>
        <w:rPr>
          <w:rStyle w:val="Emphasis"/>
          <w:lang w:val="en-US"/>
        </w:rPr>
        <w:t>queueLength</w:t>
      </w:r>
      <w:proofErr w:type="spellEnd"/>
      <w:r w:rsidRPr="00670C61">
        <w:rPr>
          <w:lang w:val="en-US"/>
        </w:rPr>
        <w:t xml:space="preserve"> [</w:t>
      </w:r>
      <w:proofErr w:type="gramStart"/>
      <w:r w:rsidRPr="00670C61">
        <w:rPr>
          <w:lang w:val="en-US"/>
        </w:rPr>
        <w:t xml:space="preserve">in]  </w:t>
      </w:r>
      <w:r>
        <w:rPr>
          <w:lang w:val="en-US"/>
        </w:rPr>
        <w:tab/>
      </w:r>
      <w:proofErr w:type="gramEnd"/>
      <w:r w:rsidRPr="00670C61">
        <w:rPr>
          <w:lang w:val="en-US"/>
        </w:rPr>
        <w:t xml:space="preserve">The </w:t>
      </w:r>
      <w:r>
        <w:rPr>
          <w:lang w:val="en-US"/>
        </w:rPr>
        <w:t>number of interrupts a plug-in must be able to buffer</w:t>
      </w:r>
      <w:r w:rsidRPr="00670C61">
        <w:rPr>
          <w:lang w:val="en-US"/>
        </w:rPr>
        <w:t xml:space="preserve">. </w:t>
      </w:r>
    </w:p>
    <w:p w14:paraId="46ADE177" w14:textId="77777777" w:rsidR="00195C34" w:rsidRPr="00670C61" w:rsidRDefault="00195C34" w:rsidP="00195C34">
      <w:pPr>
        <w:pStyle w:val="Parameter"/>
        <w:rPr>
          <w:lang w:val="en-US"/>
        </w:rPr>
      </w:pPr>
    </w:p>
    <w:p w14:paraId="17AF7E78" w14:textId="77777777" w:rsidR="00195C34" w:rsidRPr="00670C61" w:rsidRDefault="00195C34" w:rsidP="00195C34">
      <w:pPr>
        <w:pStyle w:val="CodeHeading"/>
        <w:rPr>
          <w:lang w:val="en-US"/>
        </w:rPr>
      </w:pPr>
      <w:r w:rsidRPr="00670C61">
        <w:rPr>
          <w:lang w:val="en-US"/>
        </w:rPr>
        <w:t>Return Value</w:t>
      </w:r>
    </w:p>
    <w:p w14:paraId="42937080" w14:textId="77777777" w:rsidR="00695898" w:rsidRDefault="00695898" w:rsidP="00695898">
      <w:pPr>
        <w:pStyle w:val="Body1"/>
        <w:ind w:left="1416"/>
      </w:pPr>
      <w:r w:rsidRPr="005B0EF0">
        <w:t>If</w:t>
      </w:r>
      <w:r w:rsidRPr="00B93E4D">
        <w:t xml:space="preserve"> the operation completes successfully, the return value is </w:t>
      </w:r>
      <w:r>
        <w:t>VI_SUCCESS</w:t>
      </w:r>
      <w:r w:rsidRPr="00B93E4D">
        <w:t>.</w:t>
      </w:r>
    </w:p>
    <w:p w14:paraId="2D4FAD1A" w14:textId="77777777" w:rsidR="00713D9A" w:rsidRDefault="00713D9A" w:rsidP="0024679F">
      <w:pPr>
        <w:pStyle w:val="Body1"/>
        <w:ind w:left="1416"/>
      </w:pPr>
    </w:p>
    <w:p w14:paraId="64B086AD" w14:textId="77777777" w:rsidR="0024679F" w:rsidRPr="0024679F" w:rsidRDefault="0024679F" w:rsidP="0024679F">
      <w:pPr>
        <w:pStyle w:val="Body1"/>
        <w:ind w:left="1416"/>
      </w:pPr>
      <w:r>
        <w:t xml:space="preserve">If interrupts are already enabled because the caller has previously called </w:t>
      </w:r>
      <w:proofErr w:type="spellStart"/>
      <w:r w:rsidRPr="00274B9D">
        <w:rPr>
          <w:i/>
        </w:rPr>
        <w:t>PpiEnableInterrupt</w:t>
      </w:r>
      <w:r>
        <w:rPr>
          <w:i/>
        </w:rPr>
        <w:t>s</w:t>
      </w:r>
      <w:proofErr w:type="spellEnd"/>
      <w:r>
        <w:t xml:space="preserve"> on this session, the return value is VI_SUCCESS_EVENT_EN.</w:t>
      </w:r>
    </w:p>
    <w:p w14:paraId="632B7895" w14:textId="77777777" w:rsidR="00713D9A" w:rsidRDefault="00713D9A" w:rsidP="00695898">
      <w:pPr>
        <w:pStyle w:val="Body1"/>
        <w:ind w:left="1416"/>
      </w:pPr>
    </w:p>
    <w:p w14:paraId="15BDCEE3" w14:textId="77777777" w:rsidR="00695898" w:rsidRDefault="00695898" w:rsidP="00695898">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0D7A95">
        <w:t xml:space="preserve">less than </w:t>
      </w:r>
      <w:r w:rsidRPr="00B93E4D">
        <w:t>zero</w:t>
      </w:r>
      <w:r>
        <w:t xml:space="preserve"> (VI_SUCCESS)</w:t>
      </w:r>
      <w:r w:rsidRPr="00B93E4D">
        <w:t>.</w:t>
      </w:r>
      <w:r>
        <w:t xml:space="preserve"> If the operation fails an appropriate VISA error code is returned.</w:t>
      </w:r>
    </w:p>
    <w:p w14:paraId="2DB69D61" w14:textId="77777777" w:rsidR="00195C34" w:rsidRPr="00195C34" w:rsidRDefault="00195C34" w:rsidP="00195C34">
      <w:pPr>
        <w:pStyle w:val="Body"/>
      </w:pPr>
    </w:p>
    <w:p w14:paraId="51C04D95" w14:textId="77777777" w:rsidR="002E71B5" w:rsidRDefault="002E71B5">
      <w:pPr>
        <w:rPr>
          <w:rFonts w:ascii="Arial" w:hAnsi="Arial"/>
          <w:b/>
          <w:i/>
          <w:szCs w:val="20"/>
          <w:lang w:val="en-US" w:eastAsia="en-US"/>
        </w:rPr>
      </w:pPr>
      <w:r w:rsidRPr="002D0988">
        <w:rPr>
          <w:lang w:val="en-US"/>
        </w:rPr>
        <w:br w:type="page"/>
      </w:r>
    </w:p>
    <w:p w14:paraId="596D2192" w14:textId="77777777" w:rsidR="008D67AC" w:rsidRDefault="00787F7E" w:rsidP="008D67AC">
      <w:pPr>
        <w:pStyle w:val="Heading2"/>
        <w:keepLines/>
        <w:pageBreakBefore w:val="0"/>
        <w:tabs>
          <w:tab w:val="clear" w:pos="576"/>
        </w:tabs>
        <w:spacing w:before="200" w:after="0" w:line="276" w:lineRule="auto"/>
      </w:pPr>
      <w:bookmarkStart w:id="65" w:name="_Toc522892238"/>
      <w:proofErr w:type="spellStart"/>
      <w:r>
        <w:lastRenderedPageBreak/>
        <w:t>Ppi</w:t>
      </w:r>
      <w:r w:rsidR="008D67AC">
        <w:t>WaitInterrupt</w:t>
      </w:r>
      <w:bookmarkEnd w:id="65"/>
      <w:proofErr w:type="spellEnd"/>
    </w:p>
    <w:p w14:paraId="4AADD314" w14:textId="77777777" w:rsidR="00DC4B43" w:rsidRDefault="00DC4B43" w:rsidP="00654C9C">
      <w:pPr>
        <w:pStyle w:val="Body"/>
      </w:pPr>
      <w:r>
        <w:t xml:space="preserve">If there is at least one buffered interrupt on this session, regardless of whether interrupts are currently enabled, this function </w:t>
      </w:r>
      <w:r w:rsidR="00857D6C" w:rsidRPr="00857D6C">
        <w:rPr>
          <w:b/>
        </w:rPr>
        <w:t>SHALL</w:t>
      </w:r>
      <w:r w:rsidR="00857D6C">
        <w:t xml:space="preserve"> </w:t>
      </w:r>
      <w:r>
        <w:t>return immediately with success.</w:t>
      </w:r>
    </w:p>
    <w:p w14:paraId="09877578" w14:textId="77777777" w:rsidR="00654C9C" w:rsidRPr="00654C9C" w:rsidRDefault="00EE5672" w:rsidP="00654C9C">
      <w:pPr>
        <w:pStyle w:val="Body"/>
      </w:pPr>
      <w:r>
        <w:t>Otherwise, i</w:t>
      </w:r>
      <w:r w:rsidR="00654C9C" w:rsidRPr="00654C9C">
        <w:t xml:space="preserve">f interrupts are already enabled by </w:t>
      </w:r>
      <w:proofErr w:type="spellStart"/>
      <w:r w:rsidR="00654C9C" w:rsidRPr="006C704C">
        <w:rPr>
          <w:i/>
        </w:rPr>
        <w:t>PpiEnableInterrupt</w:t>
      </w:r>
      <w:r w:rsidR="00452626">
        <w:rPr>
          <w:i/>
        </w:rPr>
        <w:t>s</w:t>
      </w:r>
      <w:proofErr w:type="spellEnd"/>
      <w:r w:rsidR="00654C9C" w:rsidRPr="00654C9C">
        <w:t>, block this thread until an interrupt occurs.</w:t>
      </w:r>
      <w:r w:rsidR="00DF6710">
        <w:t xml:space="preserve"> Note that interrupts are initially disabled.</w:t>
      </w:r>
    </w:p>
    <w:p w14:paraId="2CB22FD9" w14:textId="77777777" w:rsidR="00D7157E" w:rsidRPr="00D7157E" w:rsidRDefault="00D7157E" w:rsidP="00D7157E">
      <w:pPr>
        <w:pStyle w:val="Body"/>
      </w:pPr>
      <w:r>
        <w:t xml:space="preserve">See </w:t>
      </w:r>
      <w:proofErr w:type="spellStart"/>
      <w:r>
        <w:rPr>
          <w:i/>
        </w:rPr>
        <w:t>PpiEnableInterrupt</w:t>
      </w:r>
      <w:r w:rsidR="00452626">
        <w:rPr>
          <w:i/>
        </w:rPr>
        <w:t>s</w:t>
      </w:r>
      <w:proofErr w:type="spellEnd"/>
      <w:r>
        <w:t xml:space="preserve"> for additional information about how this is configured.</w:t>
      </w:r>
    </w:p>
    <w:p w14:paraId="4AE25499" w14:textId="77777777" w:rsidR="009B21BC" w:rsidRDefault="009B21BC" w:rsidP="009B21BC">
      <w:pPr>
        <w:pStyle w:val="Body"/>
      </w:pPr>
      <w:proofErr w:type="spellStart"/>
      <w:r>
        <w:rPr>
          <w:i/>
        </w:rPr>
        <w:t>PpiWaitInterrupt</w:t>
      </w:r>
      <w:proofErr w:type="spellEnd"/>
      <w:r>
        <w:t xml:space="preserve"> may be called with a </w:t>
      </w:r>
      <w:proofErr w:type="spellStart"/>
      <w:r>
        <w:rPr>
          <w:i/>
        </w:rPr>
        <w:t>tim</w:t>
      </w:r>
      <w:r w:rsidR="002E4523">
        <w:rPr>
          <w:i/>
        </w:rPr>
        <w:t>e</w:t>
      </w:r>
      <w:r>
        <w:rPr>
          <w:i/>
        </w:rPr>
        <w:t>outMilliseconds</w:t>
      </w:r>
      <w:proofErr w:type="spellEnd"/>
      <w:r>
        <w:rPr>
          <w:i/>
        </w:rPr>
        <w:t xml:space="preserve"> </w:t>
      </w:r>
      <w:r>
        <w:t xml:space="preserve">of zero to discard a single buffered interrupt.  Calling it successively until a timeout error occurs will clear all queued interrupts.  </w:t>
      </w:r>
    </w:p>
    <w:p w14:paraId="67D45755" w14:textId="77777777" w:rsidR="00DE3F64" w:rsidRPr="00DE3F64" w:rsidRDefault="00DE3F64" w:rsidP="009B21BC">
      <w:pPr>
        <w:pStyle w:val="Body"/>
      </w:pPr>
      <w:r>
        <w:t xml:space="preserve">If interrupts are not enabled (meaning </w:t>
      </w:r>
      <w:proofErr w:type="spellStart"/>
      <w:r w:rsidRPr="00195C34">
        <w:rPr>
          <w:i/>
        </w:rPr>
        <w:t>PpiEnableInterrupt</w:t>
      </w:r>
      <w:r w:rsidR="00452626">
        <w:rPr>
          <w:i/>
        </w:rPr>
        <w:t>s</w:t>
      </w:r>
      <w:proofErr w:type="spellEnd"/>
      <w:r>
        <w:t xml:space="preserve"> has not been called)</w:t>
      </w:r>
      <w:r w:rsidR="00403DBC">
        <w:t>,</w:t>
      </w:r>
      <w:r>
        <w:t xml:space="preserve"> this function </w:t>
      </w:r>
      <w:r w:rsidR="00857D6C" w:rsidRPr="00857D6C">
        <w:rPr>
          <w:b/>
        </w:rPr>
        <w:t>SHALL</w:t>
      </w:r>
      <w:r w:rsidR="00857D6C">
        <w:t xml:space="preserve"> </w:t>
      </w:r>
      <w:r>
        <w:t>return immediately rather than waiting the specified timeout.</w:t>
      </w:r>
      <w:r w:rsidR="00773BB4">
        <w:t xml:space="preserve"> The return value (success or error) in this case depends on whether the</w:t>
      </w:r>
      <w:r w:rsidR="004768A5">
        <w:t>re are</w:t>
      </w:r>
      <w:r w:rsidR="00773BB4">
        <w:t xml:space="preserve"> any buffered interrupts.</w:t>
      </w:r>
    </w:p>
    <w:p w14:paraId="58274B58" w14:textId="77777777" w:rsidR="00195C34" w:rsidRDefault="00195C34" w:rsidP="005B0EF0">
      <w:pPr>
        <w:pStyle w:val="Body1"/>
      </w:pPr>
    </w:p>
    <w:p w14:paraId="76824548" w14:textId="77777777" w:rsidR="008D67AC" w:rsidRDefault="008D67AC" w:rsidP="005B0EF0">
      <w:pPr>
        <w:pStyle w:val="Body1"/>
      </w:pPr>
      <w:r>
        <w:t xml:space="preserve">Does not return until either: </w:t>
      </w:r>
    </w:p>
    <w:p w14:paraId="7EA8E4F2" w14:textId="77777777" w:rsidR="008D67AC" w:rsidRDefault="008D67AC" w:rsidP="005B0EF0">
      <w:pPr>
        <w:pStyle w:val="Body1"/>
        <w:numPr>
          <w:ilvl w:val="0"/>
          <w:numId w:val="37"/>
        </w:numPr>
      </w:pPr>
      <w:r>
        <w:t>A general purpose (</w:t>
      </w:r>
      <w:proofErr w:type="spellStart"/>
      <w:r>
        <w:t>non data</w:t>
      </w:r>
      <w:proofErr w:type="spellEnd"/>
      <w:r>
        <w:t xml:space="preserve"> transfer) PCIe interrupt arrives from the device</w:t>
      </w:r>
      <w:r w:rsidR="00430A4D">
        <w:t>. This returns VI_SUCCESS.</w:t>
      </w:r>
    </w:p>
    <w:p w14:paraId="3064199E" w14:textId="77777777" w:rsidR="005610E7" w:rsidRPr="005610E7" w:rsidRDefault="005610E7" w:rsidP="005610E7">
      <w:pPr>
        <w:pStyle w:val="Body1"/>
        <w:numPr>
          <w:ilvl w:val="0"/>
          <w:numId w:val="37"/>
        </w:numPr>
      </w:pPr>
      <w:r>
        <w:t>The specified timeout has elapsed</w:t>
      </w:r>
      <w:r w:rsidR="00430A4D">
        <w:t>. This returns VI_ERROR_TMO.</w:t>
      </w:r>
    </w:p>
    <w:p w14:paraId="0B378610" w14:textId="77777777" w:rsidR="008D67AC" w:rsidRDefault="000C383C" w:rsidP="005B0EF0">
      <w:pPr>
        <w:pStyle w:val="Body1"/>
        <w:numPr>
          <w:ilvl w:val="0"/>
          <w:numId w:val="37"/>
        </w:numPr>
      </w:pPr>
      <w:r>
        <w:t xml:space="preserve">A </w:t>
      </w:r>
      <w:proofErr w:type="spellStart"/>
      <w:r>
        <w:t>Ppi</w:t>
      </w:r>
      <w:r w:rsidR="000D7A95">
        <w:t>DisableAnd</w:t>
      </w:r>
      <w:r w:rsidR="008D67AC">
        <w:t>AbortWaitInterrupt</w:t>
      </w:r>
      <w:proofErr w:type="spellEnd"/>
      <w:r w:rsidR="008D67AC">
        <w:t xml:space="preserve"> is called</w:t>
      </w:r>
      <w:r w:rsidR="00430A4D">
        <w:t>. This returns VI_ERROR_ABORT.</w:t>
      </w:r>
    </w:p>
    <w:p w14:paraId="6C1EC81C" w14:textId="77777777" w:rsidR="008D67AC" w:rsidRDefault="00787F7E" w:rsidP="005B0EF0">
      <w:pPr>
        <w:pStyle w:val="Body1"/>
        <w:numPr>
          <w:ilvl w:val="0"/>
          <w:numId w:val="37"/>
        </w:numPr>
      </w:pPr>
      <w:proofErr w:type="spellStart"/>
      <w:r>
        <w:t>Ppi</w:t>
      </w:r>
      <w:r w:rsidR="008D67AC">
        <w:t>Close</w:t>
      </w:r>
      <w:proofErr w:type="spellEnd"/>
      <w:r w:rsidR="008D67AC">
        <w:t xml:space="preserve"> is called. </w:t>
      </w:r>
      <w:r w:rsidR="00303E60">
        <w:t>The return value is an error but is not required to be a specific value.</w:t>
      </w:r>
    </w:p>
    <w:p w14:paraId="73EFD221" w14:textId="77777777" w:rsidR="00787F7E" w:rsidRPr="00787F7E" w:rsidRDefault="00787F7E" w:rsidP="00195C34">
      <w:pPr>
        <w:pStyle w:val="Body"/>
        <w:ind w:left="0"/>
      </w:pPr>
    </w:p>
    <w:p w14:paraId="525D34D9" w14:textId="77777777" w:rsidR="008D67AC" w:rsidRPr="00430A4D" w:rsidRDefault="00195C34" w:rsidP="00BD7D47">
      <w:pPr>
        <w:pStyle w:val="Prototype"/>
        <w:rPr>
          <w:rStyle w:val="HTMLCode"/>
          <w:rFonts w:ascii="Courier" w:eastAsiaTheme="majorEastAsia" w:hAnsi="Courier" w:cs="Times New Roman"/>
          <w:color w:val="auto"/>
          <w:sz w:val="21"/>
          <w:szCs w:val="21"/>
          <w:lang w:val="en-US"/>
        </w:rPr>
      </w:pPr>
      <w:proofErr w:type="spellStart"/>
      <w:r w:rsidRPr="00430A4D">
        <w:rPr>
          <w:rStyle w:val="HTMLCode"/>
          <w:rFonts w:ascii="Courier" w:eastAsiaTheme="majorEastAsia" w:hAnsi="Courier" w:cs="Times New Roman"/>
          <w:color w:val="auto"/>
          <w:sz w:val="21"/>
          <w:szCs w:val="21"/>
          <w:lang w:val="en-US"/>
        </w:rPr>
        <w:t>ViStatus</w:t>
      </w:r>
      <w:proofErr w:type="spellEnd"/>
      <w:r w:rsidR="008D67AC" w:rsidRPr="00430A4D">
        <w:rPr>
          <w:rStyle w:val="HTMLCode"/>
          <w:rFonts w:ascii="Courier" w:eastAsiaTheme="majorEastAsia" w:hAnsi="Courier" w:cs="Times New Roman"/>
          <w:color w:val="auto"/>
          <w:sz w:val="21"/>
          <w:szCs w:val="21"/>
          <w:lang w:val="en-US"/>
        </w:rPr>
        <w:t xml:space="preserve"> </w:t>
      </w:r>
      <w:proofErr w:type="spellStart"/>
      <w:r w:rsidR="00787F7E" w:rsidRPr="00430A4D">
        <w:rPr>
          <w:lang w:val="en-US"/>
        </w:rPr>
        <w:t>Ppi</w:t>
      </w:r>
      <w:r w:rsidR="008D67AC" w:rsidRPr="00430A4D">
        <w:rPr>
          <w:lang w:val="en-US"/>
        </w:rPr>
        <w:t>WaitInterrupt</w:t>
      </w:r>
      <w:proofErr w:type="spellEnd"/>
      <w:r w:rsidR="008D67AC" w:rsidRPr="00430A4D">
        <w:rPr>
          <w:rStyle w:val="HTMLCode"/>
          <w:rFonts w:ascii="Courier" w:eastAsiaTheme="majorEastAsia" w:hAnsi="Courier" w:cs="Times New Roman"/>
          <w:color w:val="auto"/>
          <w:sz w:val="21"/>
          <w:szCs w:val="21"/>
          <w:lang w:val="en-US"/>
        </w:rPr>
        <w:t xml:space="preserve"> (</w:t>
      </w:r>
    </w:p>
    <w:p w14:paraId="5CC14238" w14:textId="77777777" w:rsidR="00D7157E" w:rsidRPr="00430A4D" w:rsidRDefault="008D67AC" w:rsidP="00D7157E">
      <w:pPr>
        <w:pStyle w:val="Prototype"/>
        <w:rPr>
          <w:rStyle w:val="HTMLCode"/>
          <w:rFonts w:ascii="Courier" w:eastAsiaTheme="majorEastAsia" w:hAnsi="Courier" w:cs="Times New Roman"/>
          <w:color w:val="auto"/>
          <w:sz w:val="21"/>
          <w:szCs w:val="22"/>
          <w:lang w:val="en-US"/>
        </w:rPr>
      </w:pPr>
      <w:r w:rsidRPr="00430A4D">
        <w:rPr>
          <w:rStyle w:val="HTMLCode"/>
          <w:rFonts w:ascii="Courier" w:eastAsiaTheme="majorEastAsia" w:hAnsi="Courier" w:cs="Times New Roman"/>
          <w:color w:val="auto"/>
          <w:sz w:val="21"/>
          <w:szCs w:val="22"/>
          <w:lang w:val="en-US"/>
        </w:rPr>
        <w:t xml:space="preserve">  __in     </w:t>
      </w:r>
      <w:r w:rsidR="00695898" w:rsidRPr="00430A4D">
        <w:rPr>
          <w:rStyle w:val="HTMLCode"/>
          <w:rFonts w:ascii="Courier" w:eastAsiaTheme="majorEastAsia" w:hAnsi="Courier" w:cs="Times New Roman"/>
          <w:color w:val="auto"/>
          <w:sz w:val="21"/>
          <w:szCs w:val="22"/>
          <w:lang w:val="en-US"/>
        </w:rPr>
        <w:tab/>
      </w:r>
      <w:proofErr w:type="spellStart"/>
      <w:r w:rsidR="00637AB5" w:rsidRPr="00430A4D">
        <w:rPr>
          <w:lang w:val="en-US"/>
        </w:rPr>
        <w:t>PpiHandle</w:t>
      </w:r>
      <w:proofErr w:type="spellEnd"/>
      <w:r w:rsidRPr="00430A4D">
        <w:rPr>
          <w:lang w:val="en-US"/>
        </w:rPr>
        <w:t xml:space="preserve"> </w:t>
      </w:r>
      <w:r w:rsidR="00195C34" w:rsidRPr="00430A4D">
        <w:rPr>
          <w:lang w:val="en-US"/>
        </w:rPr>
        <w:tab/>
      </w:r>
      <w:r w:rsidRPr="00430A4D">
        <w:rPr>
          <w:lang w:val="en-US"/>
        </w:rPr>
        <w:t>handle</w:t>
      </w:r>
      <w:r w:rsidRPr="00430A4D">
        <w:rPr>
          <w:rStyle w:val="HTMLCode"/>
          <w:rFonts w:ascii="Courier" w:eastAsiaTheme="majorEastAsia" w:hAnsi="Courier" w:cs="Times New Roman"/>
          <w:color w:val="auto"/>
          <w:sz w:val="21"/>
          <w:szCs w:val="22"/>
          <w:lang w:val="en-US"/>
        </w:rPr>
        <w:t>,</w:t>
      </w:r>
    </w:p>
    <w:p w14:paraId="7D1652EE" w14:textId="77777777" w:rsidR="00E053D5" w:rsidRPr="004B2F26" w:rsidRDefault="00E053D5" w:rsidP="00BD7D47">
      <w:pPr>
        <w:pStyle w:val="Prototype"/>
        <w:rPr>
          <w:rStyle w:val="HTMLCode"/>
          <w:rFonts w:ascii="Courier" w:eastAsiaTheme="majorEastAsia" w:hAnsi="Courier" w:cs="Times New Roman"/>
          <w:color w:val="auto"/>
          <w:sz w:val="21"/>
          <w:szCs w:val="22"/>
          <w:lang w:val="en-US"/>
        </w:rPr>
      </w:pPr>
      <w:r w:rsidRPr="00430A4D">
        <w:rPr>
          <w:rStyle w:val="HTMLCode"/>
          <w:rFonts w:ascii="Courier" w:eastAsiaTheme="majorEastAsia" w:hAnsi="Courier" w:cs="Times New Roman"/>
          <w:color w:val="auto"/>
          <w:sz w:val="21"/>
          <w:szCs w:val="22"/>
          <w:lang w:val="en-US"/>
        </w:rPr>
        <w:t xml:space="preserve">  </w:t>
      </w:r>
      <w:r w:rsidRPr="004B2F26">
        <w:rPr>
          <w:rStyle w:val="HTMLCode"/>
          <w:rFonts w:ascii="Courier" w:eastAsiaTheme="majorEastAsia" w:hAnsi="Courier" w:cs="Times New Roman"/>
          <w:color w:val="auto"/>
          <w:sz w:val="21"/>
          <w:szCs w:val="22"/>
          <w:lang w:val="en-US"/>
        </w:rPr>
        <w:t>__in</w:t>
      </w:r>
      <w:r w:rsidRPr="004B2F26">
        <w:rPr>
          <w:rStyle w:val="HTMLCode"/>
          <w:rFonts w:ascii="Courier" w:eastAsiaTheme="majorEastAsia" w:hAnsi="Courier" w:cs="Times New Roman"/>
          <w:color w:val="auto"/>
          <w:sz w:val="21"/>
          <w:szCs w:val="22"/>
          <w:lang w:val="en-US"/>
        </w:rPr>
        <w:tab/>
        <w:t>Vi</w:t>
      </w:r>
      <w:r w:rsidR="008C343B" w:rsidRPr="004B2F26">
        <w:rPr>
          <w:rStyle w:val="HTMLCode"/>
          <w:rFonts w:ascii="Courier" w:eastAsiaTheme="majorEastAsia" w:hAnsi="Courier" w:cs="Times New Roman"/>
          <w:color w:val="auto"/>
          <w:sz w:val="21"/>
          <w:szCs w:val="22"/>
          <w:lang w:val="en-US"/>
        </w:rPr>
        <w:t>U</w:t>
      </w:r>
      <w:r w:rsidRPr="004B2F26">
        <w:rPr>
          <w:rStyle w:val="HTMLCode"/>
          <w:rFonts w:ascii="Courier" w:eastAsiaTheme="majorEastAsia" w:hAnsi="Courier" w:cs="Times New Roman"/>
          <w:color w:val="auto"/>
          <w:sz w:val="21"/>
          <w:szCs w:val="22"/>
          <w:lang w:val="en-US"/>
        </w:rPr>
        <w:t>Int32</w:t>
      </w:r>
      <w:r w:rsidRPr="004B2F26">
        <w:rPr>
          <w:rStyle w:val="HTMLCode"/>
          <w:rFonts w:ascii="Courier" w:eastAsiaTheme="majorEastAsia" w:hAnsi="Courier" w:cs="Times New Roman"/>
          <w:color w:val="auto"/>
          <w:sz w:val="21"/>
          <w:szCs w:val="22"/>
          <w:lang w:val="en-US"/>
        </w:rPr>
        <w:tab/>
      </w:r>
      <w:proofErr w:type="spellStart"/>
      <w:r w:rsidRPr="004B2F26">
        <w:rPr>
          <w:rStyle w:val="HTMLCode"/>
          <w:rFonts w:ascii="Courier" w:eastAsiaTheme="majorEastAsia" w:hAnsi="Courier" w:cs="Times New Roman"/>
          <w:color w:val="auto"/>
          <w:sz w:val="21"/>
          <w:szCs w:val="22"/>
          <w:lang w:val="en-US"/>
        </w:rPr>
        <w:t>timeoutMilliseconds</w:t>
      </w:r>
      <w:proofErr w:type="spellEnd"/>
      <w:r w:rsidR="00D7157E" w:rsidRPr="004B2F26">
        <w:rPr>
          <w:rStyle w:val="HTMLCode"/>
          <w:rFonts w:ascii="Courier" w:eastAsiaTheme="majorEastAsia" w:hAnsi="Courier" w:cs="Times New Roman"/>
          <w:color w:val="auto"/>
          <w:sz w:val="21"/>
          <w:szCs w:val="22"/>
          <w:lang w:val="en-US"/>
        </w:rPr>
        <w:t>,</w:t>
      </w:r>
    </w:p>
    <w:p w14:paraId="5C786693" w14:textId="77777777" w:rsidR="00D7157E" w:rsidRPr="004B2F26" w:rsidRDefault="00D7157E" w:rsidP="00BD7D47">
      <w:pPr>
        <w:pStyle w:val="Prototype"/>
        <w:rPr>
          <w:rStyle w:val="HTMLCode"/>
          <w:rFonts w:ascii="Courier" w:eastAsiaTheme="majorEastAsia" w:hAnsi="Courier" w:cs="Times New Roman"/>
          <w:color w:val="auto"/>
          <w:sz w:val="21"/>
          <w:szCs w:val="22"/>
          <w:lang w:val="en-US"/>
        </w:rPr>
      </w:pPr>
      <w:r w:rsidRPr="004B2F26">
        <w:rPr>
          <w:rStyle w:val="HTMLCode"/>
          <w:rFonts w:ascii="Courier" w:eastAsiaTheme="majorEastAsia" w:hAnsi="Courier" w:cs="Times New Roman"/>
          <w:color w:val="auto"/>
          <w:sz w:val="21"/>
          <w:szCs w:val="22"/>
          <w:lang w:val="en-US"/>
        </w:rPr>
        <w:t xml:space="preserve">  __out</w:t>
      </w:r>
      <w:r w:rsidRPr="004B2F26">
        <w:rPr>
          <w:rStyle w:val="HTMLCode"/>
          <w:rFonts w:ascii="Courier" w:eastAsiaTheme="majorEastAsia" w:hAnsi="Courier" w:cs="Times New Roman"/>
          <w:color w:val="auto"/>
          <w:sz w:val="21"/>
          <w:szCs w:val="22"/>
          <w:lang w:val="en-US"/>
        </w:rPr>
        <w:tab/>
        <w:t>Vi</w:t>
      </w:r>
      <w:r w:rsidR="00B741FF" w:rsidRPr="004B2F26">
        <w:rPr>
          <w:rStyle w:val="HTMLCode"/>
          <w:rFonts w:ascii="Courier" w:eastAsiaTheme="majorEastAsia" w:hAnsi="Courier" w:cs="Times New Roman"/>
          <w:color w:val="auto"/>
          <w:sz w:val="21"/>
          <w:szCs w:val="22"/>
          <w:lang w:val="en-US"/>
        </w:rPr>
        <w:t>P</w:t>
      </w:r>
      <w:r w:rsidRPr="004B2F26">
        <w:rPr>
          <w:rStyle w:val="HTMLCode"/>
          <w:rFonts w:ascii="Courier" w:eastAsiaTheme="majorEastAsia" w:hAnsi="Courier" w:cs="Times New Roman"/>
          <w:color w:val="auto"/>
          <w:sz w:val="21"/>
          <w:szCs w:val="22"/>
          <w:lang w:val="en-US"/>
        </w:rPr>
        <w:t>Int16</w:t>
      </w:r>
      <w:r w:rsidRPr="004B2F26">
        <w:rPr>
          <w:rStyle w:val="HTMLCode"/>
          <w:rFonts w:ascii="Courier" w:eastAsiaTheme="majorEastAsia" w:hAnsi="Courier" w:cs="Times New Roman"/>
          <w:color w:val="auto"/>
          <w:sz w:val="21"/>
          <w:szCs w:val="22"/>
          <w:lang w:val="en-US"/>
        </w:rPr>
        <w:tab/>
      </w:r>
      <w:proofErr w:type="spellStart"/>
      <w:r w:rsidRPr="004B2F26">
        <w:rPr>
          <w:rStyle w:val="HTMLCode"/>
          <w:rFonts w:ascii="Courier" w:eastAsiaTheme="majorEastAsia" w:hAnsi="Courier" w:cs="Times New Roman"/>
          <w:color w:val="auto"/>
          <w:sz w:val="21"/>
          <w:szCs w:val="22"/>
          <w:lang w:val="en-US"/>
        </w:rPr>
        <w:t>interruptSequence</w:t>
      </w:r>
      <w:proofErr w:type="spellEnd"/>
      <w:r w:rsidRPr="004B2F26">
        <w:rPr>
          <w:rStyle w:val="HTMLCode"/>
          <w:rFonts w:ascii="Courier" w:eastAsiaTheme="majorEastAsia" w:hAnsi="Courier" w:cs="Times New Roman"/>
          <w:color w:val="auto"/>
          <w:sz w:val="21"/>
          <w:szCs w:val="22"/>
          <w:lang w:val="en-US"/>
        </w:rPr>
        <w:t>,</w:t>
      </w:r>
    </w:p>
    <w:p w14:paraId="120407D2" w14:textId="77777777" w:rsidR="00D7157E" w:rsidRPr="004B2F26" w:rsidRDefault="00D7157E" w:rsidP="00BD7D47">
      <w:pPr>
        <w:pStyle w:val="Prototype"/>
        <w:rPr>
          <w:rStyle w:val="HTMLCode"/>
          <w:rFonts w:ascii="Courier" w:eastAsiaTheme="majorEastAsia" w:hAnsi="Courier" w:cs="Times New Roman"/>
          <w:color w:val="auto"/>
          <w:sz w:val="21"/>
          <w:szCs w:val="22"/>
          <w:lang w:val="en-US"/>
        </w:rPr>
      </w:pPr>
      <w:r w:rsidRPr="004B2F26">
        <w:rPr>
          <w:rStyle w:val="HTMLCode"/>
          <w:rFonts w:ascii="Courier" w:eastAsiaTheme="majorEastAsia" w:hAnsi="Courier" w:cs="Times New Roman"/>
          <w:color w:val="auto"/>
          <w:sz w:val="21"/>
          <w:szCs w:val="22"/>
          <w:lang w:val="en-US"/>
        </w:rPr>
        <w:t xml:space="preserve">  __out</w:t>
      </w:r>
      <w:r w:rsidRPr="004B2F26">
        <w:rPr>
          <w:rStyle w:val="HTMLCode"/>
          <w:rFonts w:ascii="Courier" w:eastAsiaTheme="majorEastAsia" w:hAnsi="Courier" w:cs="Times New Roman"/>
          <w:color w:val="auto"/>
          <w:sz w:val="21"/>
          <w:szCs w:val="22"/>
          <w:lang w:val="en-US"/>
        </w:rPr>
        <w:tab/>
        <w:t>Vi</w:t>
      </w:r>
      <w:r w:rsidR="00B741FF" w:rsidRPr="004B2F26">
        <w:rPr>
          <w:rStyle w:val="HTMLCode"/>
          <w:rFonts w:ascii="Courier" w:eastAsiaTheme="majorEastAsia" w:hAnsi="Courier" w:cs="Times New Roman"/>
          <w:color w:val="auto"/>
          <w:sz w:val="21"/>
          <w:szCs w:val="22"/>
          <w:lang w:val="en-US"/>
        </w:rPr>
        <w:t>P</w:t>
      </w:r>
      <w:r w:rsidRPr="004B2F26">
        <w:rPr>
          <w:rStyle w:val="HTMLCode"/>
          <w:rFonts w:ascii="Courier" w:eastAsiaTheme="majorEastAsia" w:hAnsi="Courier" w:cs="Times New Roman"/>
          <w:color w:val="auto"/>
          <w:sz w:val="21"/>
          <w:szCs w:val="22"/>
          <w:lang w:val="en-US"/>
        </w:rPr>
        <w:t>UInt32</w:t>
      </w:r>
      <w:r w:rsidRPr="004B2F26">
        <w:rPr>
          <w:rStyle w:val="HTMLCode"/>
          <w:rFonts w:ascii="Courier" w:eastAsiaTheme="majorEastAsia" w:hAnsi="Courier" w:cs="Times New Roman"/>
          <w:color w:val="auto"/>
          <w:sz w:val="21"/>
          <w:szCs w:val="22"/>
          <w:lang w:val="en-US"/>
        </w:rPr>
        <w:tab/>
      </w:r>
      <w:proofErr w:type="spellStart"/>
      <w:r w:rsidRPr="004B2F26">
        <w:rPr>
          <w:rStyle w:val="HTMLCode"/>
          <w:rFonts w:ascii="Courier" w:eastAsiaTheme="majorEastAsia" w:hAnsi="Courier" w:cs="Times New Roman"/>
          <w:color w:val="auto"/>
          <w:sz w:val="21"/>
          <w:szCs w:val="22"/>
          <w:lang w:val="en-US"/>
        </w:rPr>
        <w:t>interruptData</w:t>
      </w:r>
      <w:proofErr w:type="spellEnd"/>
    </w:p>
    <w:p w14:paraId="3FACC4C7" w14:textId="77777777" w:rsidR="008D67AC" w:rsidRPr="004B2F26" w:rsidRDefault="008D67AC" w:rsidP="00BD7D47">
      <w:pPr>
        <w:pStyle w:val="Prototype"/>
        <w:rPr>
          <w:lang w:val="en-US"/>
        </w:rPr>
      </w:pPr>
      <w:r w:rsidRPr="004B2F26">
        <w:rPr>
          <w:rStyle w:val="HTMLCode"/>
          <w:rFonts w:ascii="Courier" w:eastAsiaTheme="majorEastAsia" w:hAnsi="Courier" w:cs="Times New Roman"/>
          <w:color w:val="auto"/>
          <w:sz w:val="21"/>
          <w:szCs w:val="21"/>
          <w:lang w:val="en-US"/>
        </w:rPr>
        <w:t>);</w:t>
      </w:r>
    </w:p>
    <w:p w14:paraId="6205D6B0" w14:textId="77777777" w:rsidR="008D67AC" w:rsidRPr="004B2F26" w:rsidRDefault="008D67AC" w:rsidP="00430B68">
      <w:pPr>
        <w:pStyle w:val="CodeHeading"/>
        <w:rPr>
          <w:lang w:val="en-US"/>
        </w:rPr>
      </w:pPr>
      <w:r w:rsidRPr="004B2F26">
        <w:rPr>
          <w:lang w:val="en-US"/>
        </w:rPr>
        <w:t>Parameters</w:t>
      </w:r>
    </w:p>
    <w:p w14:paraId="150A1A52" w14:textId="77777777" w:rsidR="008D67AC" w:rsidRPr="00670C61" w:rsidRDefault="008D67AC" w:rsidP="00BD7D47">
      <w:pPr>
        <w:pStyle w:val="Parameter"/>
        <w:rPr>
          <w:lang w:val="en-US"/>
        </w:rPr>
      </w:pPr>
      <w:r w:rsidRPr="00670C61">
        <w:rPr>
          <w:rStyle w:val="Emphasis"/>
          <w:lang w:val="en-US"/>
        </w:rPr>
        <w:t xml:space="preserve">handle [in] </w:t>
      </w:r>
      <w:r w:rsidR="00430B68" w:rsidRPr="00670C61">
        <w:rPr>
          <w:rStyle w:val="Emphasis"/>
          <w:lang w:val="en-US"/>
        </w:rPr>
        <w:tab/>
      </w:r>
      <w:r w:rsidRPr="00670C61">
        <w:rPr>
          <w:lang w:val="en-US"/>
        </w:rPr>
        <w:t xml:space="preserve">Handle to the modular device, returned from </w:t>
      </w:r>
      <w:proofErr w:type="spellStart"/>
      <w:proofErr w:type="gramStart"/>
      <w:r w:rsidR="00787F7E" w:rsidRPr="00670C61">
        <w:rPr>
          <w:lang w:val="en-US"/>
        </w:rPr>
        <w:t>Ppi</w:t>
      </w:r>
      <w:r w:rsidRPr="00670C61">
        <w:rPr>
          <w:lang w:val="en-US"/>
        </w:rPr>
        <w:t>Open</w:t>
      </w:r>
      <w:proofErr w:type="spellEnd"/>
      <w:r w:rsidRPr="00670C61">
        <w:rPr>
          <w:lang w:val="en-US"/>
        </w:rPr>
        <w:t>(</w:t>
      </w:r>
      <w:proofErr w:type="gramEnd"/>
      <w:r w:rsidRPr="00670C61">
        <w:rPr>
          <w:lang w:val="en-US"/>
        </w:rPr>
        <w:t>).</w:t>
      </w:r>
    </w:p>
    <w:p w14:paraId="3FA08359" w14:textId="77777777" w:rsidR="00695898" w:rsidRPr="00670C61" w:rsidRDefault="00695898" w:rsidP="00695898">
      <w:pPr>
        <w:pStyle w:val="Parameter"/>
        <w:rPr>
          <w:lang w:val="en-US"/>
        </w:rPr>
      </w:pPr>
      <w:proofErr w:type="spellStart"/>
      <w:r w:rsidRPr="00670C61">
        <w:rPr>
          <w:rStyle w:val="Emphasis"/>
          <w:lang w:val="en-US"/>
        </w:rPr>
        <w:t>timeoutMilliseconds</w:t>
      </w:r>
      <w:proofErr w:type="spellEnd"/>
      <w:r w:rsidRPr="00670C61">
        <w:rPr>
          <w:lang w:val="en-US"/>
        </w:rPr>
        <w:t xml:space="preserve"> [</w:t>
      </w:r>
      <w:proofErr w:type="gramStart"/>
      <w:r w:rsidRPr="00670C61">
        <w:rPr>
          <w:lang w:val="en-US"/>
        </w:rPr>
        <w:t>in]  The</w:t>
      </w:r>
      <w:proofErr w:type="gramEnd"/>
      <w:r w:rsidRPr="00670C61">
        <w:rPr>
          <w:lang w:val="en-US"/>
        </w:rPr>
        <w:t xml:space="preserve"> amount of time to wait for the function to complete. </w:t>
      </w:r>
      <w:r w:rsidR="008C343B" w:rsidRPr="00670C61">
        <w:rPr>
          <w:lang w:val="en-US"/>
        </w:rPr>
        <w:t>0xFFFFFFFF</w:t>
      </w:r>
      <w:r w:rsidRPr="00670C61">
        <w:rPr>
          <w:lang w:val="en-US"/>
        </w:rPr>
        <w:t xml:space="preserve"> indicates infinity. </w:t>
      </w:r>
    </w:p>
    <w:p w14:paraId="0BDBB2B8" w14:textId="77777777" w:rsidR="00D7157E" w:rsidRPr="00670C61" w:rsidRDefault="00D7157E" w:rsidP="007E4506">
      <w:pPr>
        <w:pStyle w:val="Parameter"/>
        <w:rPr>
          <w:rStyle w:val="Emphasis"/>
          <w:i w:val="0"/>
          <w:lang w:val="en-US"/>
        </w:rPr>
      </w:pPr>
      <w:proofErr w:type="spellStart"/>
      <w:r w:rsidRPr="00670C61">
        <w:rPr>
          <w:rStyle w:val="Emphasis"/>
          <w:lang w:val="en-US"/>
        </w:rPr>
        <w:t>interruptSequence</w:t>
      </w:r>
      <w:proofErr w:type="spellEnd"/>
      <w:r w:rsidR="00B741FF" w:rsidRPr="00670C61">
        <w:rPr>
          <w:rStyle w:val="Emphasis"/>
          <w:lang w:val="en-US"/>
        </w:rPr>
        <w:t xml:space="preserve"> [out] </w:t>
      </w:r>
      <w:r w:rsidR="00B741FF" w:rsidRPr="00670C61">
        <w:rPr>
          <w:rStyle w:val="Emphasis"/>
          <w:i w:val="0"/>
          <w:lang w:val="en-US"/>
        </w:rPr>
        <w:t>The index of the interru</w:t>
      </w:r>
      <w:r w:rsidR="009F5A98">
        <w:rPr>
          <w:rStyle w:val="Emphasis"/>
          <w:i w:val="0"/>
          <w:lang w:val="en-US"/>
        </w:rPr>
        <w:t>pt sequence (defined in PXI-4</w:t>
      </w:r>
      <w:r w:rsidR="00B741FF" w:rsidRPr="00670C61">
        <w:rPr>
          <w:rStyle w:val="Emphasis"/>
          <w:i w:val="0"/>
          <w:lang w:val="en-US"/>
        </w:rPr>
        <w:t>) that detected the interrupt condition.</w:t>
      </w:r>
      <w:r w:rsidRPr="00670C61">
        <w:rPr>
          <w:rStyle w:val="Emphasis"/>
          <w:i w:val="0"/>
          <w:lang w:val="en-US"/>
        </w:rPr>
        <w:tab/>
      </w:r>
      <w:r w:rsidR="009F5A98">
        <w:rPr>
          <w:rStyle w:val="Emphasis"/>
          <w:i w:val="0"/>
          <w:lang w:val="en-US"/>
        </w:rPr>
        <w:t>Driver not based on PXI-4</w:t>
      </w:r>
      <w:r w:rsidR="00B741FF" w:rsidRPr="00670C61">
        <w:rPr>
          <w:rStyle w:val="Emphasis"/>
          <w:i w:val="0"/>
          <w:lang w:val="en-US"/>
        </w:rPr>
        <w:t xml:space="preserve"> are permitted to return an arbitrary value indicating the reason for the interrupt. VISA provides this value to the client in the VI_ATTR_PXI_RECV_INTR_SEQ attribute on the event context.</w:t>
      </w:r>
    </w:p>
    <w:p w14:paraId="0663F7F7" w14:textId="77777777" w:rsidR="00D7157E" w:rsidRPr="00670C61" w:rsidRDefault="00D7157E" w:rsidP="00695898">
      <w:pPr>
        <w:pStyle w:val="Parameter"/>
        <w:rPr>
          <w:rStyle w:val="Emphasis"/>
          <w:i w:val="0"/>
          <w:lang w:val="en-US"/>
        </w:rPr>
      </w:pPr>
      <w:proofErr w:type="spellStart"/>
      <w:r w:rsidRPr="00670C61">
        <w:rPr>
          <w:rStyle w:val="Emphasis"/>
          <w:lang w:val="en-US"/>
        </w:rPr>
        <w:t>interruptData</w:t>
      </w:r>
      <w:proofErr w:type="spellEnd"/>
      <w:r w:rsidR="00B741FF" w:rsidRPr="00670C61">
        <w:rPr>
          <w:rStyle w:val="Emphasis"/>
          <w:lang w:val="en-US"/>
        </w:rPr>
        <w:t>[out]</w:t>
      </w:r>
      <w:r w:rsidRPr="00670C61">
        <w:rPr>
          <w:rStyle w:val="Emphasis"/>
          <w:lang w:val="en-US"/>
        </w:rPr>
        <w:tab/>
      </w:r>
      <w:r w:rsidRPr="00670C61">
        <w:rPr>
          <w:rStyle w:val="Emphasis"/>
          <w:i w:val="0"/>
          <w:lang w:val="en-US"/>
        </w:rPr>
        <w:t>The interrupt detection sequence (defined in PXI-4) may include a read.  This interrupt data is the value from the first successful rea</w:t>
      </w:r>
      <w:r w:rsidR="009F5A98">
        <w:rPr>
          <w:rStyle w:val="Emphasis"/>
          <w:i w:val="0"/>
          <w:lang w:val="en-US"/>
        </w:rPr>
        <w:t>d.  Drivers not based on PXI-4</w:t>
      </w:r>
      <w:r w:rsidRPr="00670C61">
        <w:rPr>
          <w:rStyle w:val="Emphasis"/>
          <w:i w:val="0"/>
          <w:lang w:val="en-US"/>
        </w:rPr>
        <w:t xml:space="preserve"> are permitted to return an arbitrary value to the VISA client using this.  </w:t>
      </w:r>
      <w:r w:rsidR="00B741FF" w:rsidRPr="00670C61">
        <w:rPr>
          <w:rStyle w:val="Emphasis"/>
          <w:i w:val="0"/>
          <w:lang w:val="en-US"/>
        </w:rPr>
        <w:t>VISA provides this value to the client in the VI_ATTR_PXI_RECV_INTR_DATA attribute on the event context.</w:t>
      </w:r>
    </w:p>
    <w:p w14:paraId="442C7E45" w14:textId="77777777" w:rsidR="00695898" w:rsidRPr="00670C61" w:rsidRDefault="00695898" w:rsidP="00B741FF">
      <w:pPr>
        <w:pStyle w:val="Parameter"/>
        <w:ind w:left="0" w:firstLine="0"/>
        <w:rPr>
          <w:lang w:val="en-US"/>
        </w:rPr>
      </w:pPr>
    </w:p>
    <w:p w14:paraId="79F4F81A" w14:textId="77777777" w:rsidR="008D67AC" w:rsidRPr="00670C61" w:rsidRDefault="008D67AC" w:rsidP="00430B68">
      <w:pPr>
        <w:pStyle w:val="CodeHeading"/>
        <w:rPr>
          <w:lang w:val="en-US"/>
        </w:rPr>
      </w:pPr>
      <w:r w:rsidRPr="00670C61">
        <w:rPr>
          <w:lang w:val="en-US"/>
        </w:rPr>
        <w:t xml:space="preserve">Return </w:t>
      </w:r>
      <w:r w:rsidR="00BD7D47" w:rsidRPr="00670C61">
        <w:rPr>
          <w:lang w:val="en-US"/>
        </w:rPr>
        <w:t>Value</w:t>
      </w:r>
    </w:p>
    <w:p w14:paraId="45DEF1E2" w14:textId="77777777" w:rsidR="00695898" w:rsidRPr="00B93E4D" w:rsidRDefault="00695898" w:rsidP="00695898">
      <w:pPr>
        <w:pStyle w:val="Body1"/>
        <w:ind w:left="1416"/>
      </w:pPr>
      <w:r w:rsidRPr="005B0EF0">
        <w:t>If</w:t>
      </w:r>
      <w:r w:rsidRPr="00B93E4D">
        <w:t xml:space="preserve"> the operation completes successfully, the return value is </w:t>
      </w:r>
      <w:r>
        <w:t>VI_SUCCESS</w:t>
      </w:r>
      <w:r w:rsidRPr="00B93E4D">
        <w:t>.</w:t>
      </w:r>
    </w:p>
    <w:p w14:paraId="14F24F6F" w14:textId="77777777" w:rsidR="00FC25D7" w:rsidRDefault="00FC25D7" w:rsidP="00A65E40">
      <w:pPr>
        <w:pStyle w:val="Body1"/>
        <w:ind w:left="1416"/>
      </w:pPr>
    </w:p>
    <w:p w14:paraId="2EDE111E" w14:textId="77777777" w:rsidR="00A65E40" w:rsidRDefault="00A65E40" w:rsidP="00A65E40">
      <w:pPr>
        <w:pStyle w:val="Body1"/>
        <w:ind w:left="1416"/>
      </w:pPr>
      <w:r w:rsidRPr="005B0EF0">
        <w:t>If</w:t>
      </w:r>
      <w:r w:rsidRPr="00B93E4D">
        <w:t xml:space="preserve"> </w:t>
      </w:r>
      <w:r>
        <w:t>interrupts are disabled and there are no buffered interrupts, the return value is VI_ERROR_NENABLED.</w:t>
      </w:r>
    </w:p>
    <w:p w14:paraId="184383CB" w14:textId="77777777" w:rsidR="00FC25D7" w:rsidRDefault="00FC25D7" w:rsidP="00695898">
      <w:pPr>
        <w:pStyle w:val="Body1"/>
        <w:ind w:left="1416"/>
      </w:pPr>
    </w:p>
    <w:p w14:paraId="7123B8B1" w14:textId="77777777" w:rsidR="00695898" w:rsidRDefault="00695898" w:rsidP="00695898">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0D7A95">
        <w:t xml:space="preserve">less than </w:t>
      </w:r>
      <w:r w:rsidRPr="00B93E4D">
        <w:t>zero</w:t>
      </w:r>
      <w:r>
        <w:t xml:space="preserve"> (VI_SUCCESS)</w:t>
      </w:r>
      <w:r w:rsidRPr="00B93E4D">
        <w:t>.</w:t>
      </w:r>
      <w:r>
        <w:t xml:space="preserve"> If the operation fails an appropriate VISA error code is returned.</w:t>
      </w:r>
    </w:p>
    <w:p w14:paraId="0271561D" w14:textId="77777777" w:rsidR="002E71B5" w:rsidRDefault="002E71B5">
      <w:pPr>
        <w:rPr>
          <w:rFonts w:ascii="Arial" w:hAnsi="Arial"/>
          <w:b/>
          <w:i/>
          <w:szCs w:val="20"/>
          <w:lang w:val="en-US" w:eastAsia="en-US"/>
        </w:rPr>
      </w:pPr>
      <w:r w:rsidRPr="002D0988">
        <w:rPr>
          <w:lang w:val="en-US"/>
        </w:rPr>
        <w:br w:type="page"/>
      </w:r>
    </w:p>
    <w:p w14:paraId="51015B18" w14:textId="77777777" w:rsidR="008D67AC" w:rsidRDefault="00787F7E" w:rsidP="008D67AC">
      <w:pPr>
        <w:pStyle w:val="Heading2"/>
        <w:keepLines/>
        <w:pageBreakBefore w:val="0"/>
        <w:tabs>
          <w:tab w:val="clear" w:pos="576"/>
        </w:tabs>
        <w:spacing w:before="200" w:after="0" w:line="276" w:lineRule="auto"/>
      </w:pPr>
      <w:bookmarkStart w:id="66" w:name="_Toc522892239"/>
      <w:proofErr w:type="spellStart"/>
      <w:r>
        <w:lastRenderedPageBreak/>
        <w:t>Ppi</w:t>
      </w:r>
      <w:r w:rsidR="00DF7928">
        <w:t>Disable</w:t>
      </w:r>
      <w:r w:rsidR="00BB5FE9">
        <w:t>And</w:t>
      </w:r>
      <w:r w:rsidR="008D67AC">
        <w:t>AbortWaitInterrupt</w:t>
      </w:r>
      <w:bookmarkEnd w:id="66"/>
      <w:proofErr w:type="spellEnd"/>
    </w:p>
    <w:p w14:paraId="3C108947" w14:textId="77777777" w:rsidR="001A1A90" w:rsidRDefault="008D67AC" w:rsidP="00195C34">
      <w:pPr>
        <w:pStyle w:val="Body1"/>
      </w:pPr>
      <w:r>
        <w:t xml:space="preserve">Unblocks a </w:t>
      </w:r>
      <w:proofErr w:type="spellStart"/>
      <w:r w:rsidR="00787F7E" w:rsidRPr="00695898">
        <w:rPr>
          <w:rFonts w:ascii="Verdana" w:hAnsi="Verdana"/>
          <w:i/>
          <w:color w:val="000000"/>
          <w:sz w:val="17"/>
          <w:szCs w:val="17"/>
        </w:rPr>
        <w:t>Ppi</w:t>
      </w:r>
      <w:r w:rsidRPr="00695898">
        <w:rPr>
          <w:rFonts w:ascii="Verdana" w:hAnsi="Verdana"/>
          <w:i/>
          <w:color w:val="000000"/>
          <w:sz w:val="17"/>
          <w:szCs w:val="17"/>
        </w:rPr>
        <w:t>WaitInterrupt</w:t>
      </w:r>
      <w:proofErr w:type="spellEnd"/>
      <w:r>
        <w:t xml:space="preserve"> call. </w:t>
      </w:r>
      <w:r w:rsidR="009353C3">
        <w:t xml:space="preserve">After calling this function, clients </w:t>
      </w:r>
      <w:r w:rsidR="00E220A4">
        <w:t xml:space="preserve">should </w:t>
      </w:r>
      <w:r w:rsidR="009353C3">
        <w:t xml:space="preserve">not call </w:t>
      </w:r>
      <w:proofErr w:type="spellStart"/>
      <w:r w:rsidR="009353C3">
        <w:rPr>
          <w:i/>
        </w:rPr>
        <w:t>PpiWaitInterrupt</w:t>
      </w:r>
      <w:proofErr w:type="spellEnd"/>
      <w:r w:rsidR="009353C3">
        <w:t xml:space="preserve"> without first calling </w:t>
      </w:r>
      <w:proofErr w:type="spellStart"/>
      <w:r w:rsidR="009353C3">
        <w:rPr>
          <w:i/>
        </w:rPr>
        <w:t>PpiEnableInterrupt</w:t>
      </w:r>
      <w:r w:rsidR="0042757E">
        <w:rPr>
          <w:i/>
        </w:rPr>
        <w:t>s</w:t>
      </w:r>
      <w:proofErr w:type="spellEnd"/>
      <w:r w:rsidR="009353C3">
        <w:t xml:space="preserve"> again.</w:t>
      </w:r>
    </w:p>
    <w:p w14:paraId="616F464D" w14:textId="77777777" w:rsidR="001A1A90" w:rsidRDefault="001A1A90" w:rsidP="001A1A90">
      <w:pPr>
        <w:pStyle w:val="Body"/>
      </w:pPr>
      <w:r>
        <w:t xml:space="preserve">This specification does not specify whether any interrupts </w:t>
      </w:r>
      <w:proofErr w:type="spellStart"/>
      <w:r>
        <w:t>occuring</w:t>
      </w:r>
      <w:proofErr w:type="spellEnd"/>
      <w:r>
        <w:t xml:space="preserve"> after </w:t>
      </w:r>
      <w:proofErr w:type="spellStart"/>
      <w:r w:rsidR="00274B9D" w:rsidRPr="00274B9D">
        <w:rPr>
          <w:i/>
        </w:rPr>
        <w:t>PpiDisableAndAbort</w:t>
      </w:r>
      <w:r>
        <w:rPr>
          <w:i/>
        </w:rPr>
        <w:t>Wait</w:t>
      </w:r>
      <w:r w:rsidR="00274B9D" w:rsidRPr="00274B9D">
        <w:rPr>
          <w:i/>
        </w:rPr>
        <w:t>Interrupt</w:t>
      </w:r>
      <w:proofErr w:type="spellEnd"/>
      <w:r>
        <w:t xml:space="preserve"> are buffered or ignored.</w:t>
      </w:r>
    </w:p>
    <w:p w14:paraId="04E8EC31" w14:textId="77777777" w:rsidR="00195C34" w:rsidRPr="00195C34" w:rsidRDefault="00195C34" w:rsidP="00195C34">
      <w:pPr>
        <w:pStyle w:val="Body1"/>
      </w:pPr>
      <w:r>
        <w:br/>
      </w:r>
    </w:p>
    <w:p w14:paraId="76B9BCB5" w14:textId="77777777" w:rsidR="008D67AC" w:rsidRPr="00670C61" w:rsidRDefault="00195C34" w:rsidP="00BD7D47">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008D67AC" w:rsidRPr="00670C61">
        <w:rPr>
          <w:rStyle w:val="HTMLCode"/>
          <w:rFonts w:ascii="Courier" w:eastAsiaTheme="majorEastAsia" w:hAnsi="Courier" w:cs="Times New Roman"/>
          <w:color w:val="auto"/>
          <w:sz w:val="21"/>
          <w:szCs w:val="21"/>
          <w:lang w:val="en-US"/>
        </w:rPr>
        <w:t xml:space="preserve"> </w:t>
      </w:r>
      <w:proofErr w:type="spellStart"/>
      <w:r w:rsidR="00787F7E" w:rsidRPr="00670C61">
        <w:rPr>
          <w:lang w:val="en-US"/>
        </w:rPr>
        <w:t>Ppi</w:t>
      </w:r>
      <w:r w:rsidR="001A1A90" w:rsidRPr="00670C61">
        <w:rPr>
          <w:lang w:val="en-US"/>
        </w:rPr>
        <w:t>DisableAnd</w:t>
      </w:r>
      <w:r w:rsidR="008D67AC" w:rsidRPr="00670C61">
        <w:rPr>
          <w:lang w:val="en-US"/>
        </w:rPr>
        <w:t>AbortWaitInterrupt</w:t>
      </w:r>
      <w:proofErr w:type="spellEnd"/>
      <w:r w:rsidR="008D67AC" w:rsidRPr="00670C61">
        <w:rPr>
          <w:rStyle w:val="HTMLCode"/>
          <w:rFonts w:ascii="Courier" w:eastAsiaTheme="majorEastAsia" w:hAnsi="Courier" w:cs="Times New Roman"/>
          <w:color w:val="auto"/>
          <w:sz w:val="21"/>
          <w:szCs w:val="21"/>
          <w:lang w:val="en-US"/>
        </w:rPr>
        <w:t xml:space="preserve"> (</w:t>
      </w:r>
    </w:p>
    <w:p w14:paraId="4E8972B3"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637AB5" w:rsidRPr="00670C61">
        <w:rPr>
          <w:lang w:val="en-US"/>
        </w:rPr>
        <w:t>PpiHandle</w:t>
      </w:r>
      <w:proofErr w:type="spellEnd"/>
      <w:r w:rsidRPr="00670C61">
        <w:rPr>
          <w:lang w:val="en-US"/>
        </w:rPr>
        <w:t xml:space="preserve"> handle</w:t>
      </w:r>
    </w:p>
    <w:p w14:paraId="0A021C1D" w14:textId="77777777" w:rsidR="008D67AC" w:rsidRPr="00670C61" w:rsidRDefault="008D67AC" w:rsidP="00BD7D47">
      <w:pPr>
        <w:pStyle w:val="Prototype"/>
        <w:rPr>
          <w:lang w:val="en-US"/>
        </w:rPr>
      </w:pPr>
      <w:r w:rsidRPr="00670C61">
        <w:rPr>
          <w:rStyle w:val="HTMLCode"/>
          <w:rFonts w:ascii="Courier" w:eastAsiaTheme="majorEastAsia" w:hAnsi="Courier" w:cs="Times New Roman"/>
          <w:color w:val="auto"/>
          <w:sz w:val="21"/>
          <w:szCs w:val="21"/>
          <w:lang w:val="en-US"/>
        </w:rPr>
        <w:t>);</w:t>
      </w:r>
    </w:p>
    <w:p w14:paraId="0DFD4B45" w14:textId="77777777" w:rsidR="008D67AC" w:rsidRPr="00670C61" w:rsidRDefault="008D67AC" w:rsidP="00430B68">
      <w:pPr>
        <w:pStyle w:val="CodeHeading"/>
        <w:rPr>
          <w:lang w:val="en-US"/>
        </w:rPr>
      </w:pPr>
      <w:r w:rsidRPr="00670C61">
        <w:rPr>
          <w:lang w:val="en-US"/>
        </w:rPr>
        <w:t>Parameters</w:t>
      </w:r>
    </w:p>
    <w:p w14:paraId="493D5B86" w14:textId="77777777" w:rsidR="008D67AC" w:rsidRPr="00670C61" w:rsidRDefault="008D67AC" w:rsidP="00BD7D47">
      <w:pPr>
        <w:pStyle w:val="Parameter"/>
        <w:rPr>
          <w:lang w:val="en-US"/>
        </w:rPr>
      </w:pPr>
      <w:r w:rsidRPr="00670C61">
        <w:rPr>
          <w:rStyle w:val="Emphasis"/>
          <w:lang w:val="en-US"/>
        </w:rPr>
        <w:t xml:space="preserve">handle [in] </w:t>
      </w:r>
      <w:r w:rsidR="00430B68" w:rsidRPr="00670C61">
        <w:rPr>
          <w:rStyle w:val="Emphasis"/>
          <w:lang w:val="en-US"/>
        </w:rPr>
        <w:tab/>
      </w:r>
      <w:r w:rsidRPr="00670C61">
        <w:rPr>
          <w:lang w:val="en-US"/>
        </w:rPr>
        <w:t xml:space="preserve">Handle to the modular device, returned from </w:t>
      </w:r>
      <w:proofErr w:type="spellStart"/>
      <w:proofErr w:type="gramStart"/>
      <w:r w:rsidR="00787F7E" w:rsidRPr="00670C61">
        <w:rPr>
          <w:lang w:val="en-US"/>
        </w:rPr>
        <w:t>Ppi</w:t>
      </w:r>
      <w:r w:rsidRPr="00670C61">
        <w:rPr>
          <w:lang w:val="en-US"/>
        </w:rPr>
        <w:t>Open</w:t>
      </w:r>
      <w:proofErr w:type="spellEnd"/>
      <w:r w:rsidRPr="00670C61">
        <w:rPr>
          <w:lang w:val="en-US"/>
        </w:rPr>
        <w:t>(</w:t>
      </w:r>
      <w:proofErr w:type="gramEnd"/>
      <w:r w:rsidRPr="00670C61">
        <w:rPr>
          <w:lang w:val="en-US"/>
        </w:rPr>
        <w:t>).</w:t>
      </w:r>
    </w:p>
    <w:p w14:paraId="51ED0C21" w14:textId="77777777" w:rsidR="008D67AC" w:rsidRPr="00670C61" w:rsidRDefault="008D67AC" w:rsidP="00430B68">
      <w:pPr>
        <w:pStyle w:val="CodeHeading"/>
        <w:rPr>
          <w:lang w:val="en-US"/>
        </w:rPr>
      </w:pPr>
      <w:r w:rsidRPr="00670C61">
        <w:rPr>
          <w:lang w:val="en-US"/>
        </w:rPr>
        <w:t xml:space="preserve">Return </w:t>
      </w:r>
      <w:r w:rsidR="00BD7D47" w:rsidRPr="00670C61">
        <w:rPr>
          <w:lang w:val="en-US"/>
        </w:rPr>
        <w:t>Value</w:t>
      </w:r>
    </w:p>
    <w:p w14:paraId="0DF72FC6" w14:textId="77777777" w:rsidR="00695898" w:rsidRPr="00B93E4D" w:rsidRDefault="00695898" w:rsidP="00695898">
      <w:pPr>
        <w:pStyle w:val="Body1"/>
        <w:ind w:left="1416"/>
      </w:pPr>
      <w:r w:rsidRPr="005B0EF0">
        <w:t>If</w:t>
      </w:r>
      <w:r w:rsidRPr="00B93E4D">
        <w:t xml:space="preserve"> the operation completes successfully, the return value is </w:t>
      </w:r>
      <w:r>
        <w:t>VI_SUCCESS</w:t>
      </w:r>
      <w:r w:rsidRPr="00B93E4D">
        <w:t>.</w:t>
      </w:r>
    </w:p>
    <w:p w14:paraId="5EF073FA" w14:textId="77777777" w:rsidR="00FE5623" w:rsidRDefault="00FE5623" w:rsidP="00695898">
      <w:pPr>
        <w:pStyle w:val="Body1"/>
        <w:ind w:left="1416"/>
      </w:pPr>
    </w:p>
    <w:p w14:paraId="499E2EBD" w14:textId="77777777" w:rsidR="00695898" w:rsidRDefault="00695898" w:rsidP="00695898">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9353C3">
        <w:t xml:space="preserve">less than </w:t>
      </w:r>
      <w:r w:rsidRPr="00B93E4D">
        <w:t>zero</w:t>
      </w:r>
      <w:r>
        <w:t xml:space="preserve"> (VI_SUCCESS)</w:t>
      </w:r>
      <w:r w:rsidRPr="00B93E4D">
        <w:t>.</w:t>
      </w:r>
      <w:r>
        <w:t xml:space="preserve"> If the operation fails an appropriate VISA error code is returned.</w:t>
      </w:r>
    </w:p>
    <w:p w14:paraId="5473D83C" w14:textId="77777777" w:rsidR="00787F7E" w:rsidRPr="00787F7E" w:rsidRDefault="00787F7E" w:rsidP="00787F7E">
      <w:pPr>
        <w:pStyle w:val="Body"/>
      </w:pPr>
    </w:p>
    <w:p w14:paraId="7B3B4BE3" w14:textId="77777777" w:rsidR="00FE5623" w:rsidRDefault="00FE5623">
      <w:pPr>
        <w:rPr>
          <w:rFonts w:ascii="Arial" w:hAnsi="Arial"/>
          <w:b/>
          <w:i/>
          <w:szCs w:val="20"/>
          <w:lang w:val="en-US" w:eastAsia="en-US"/>
        </w:rPr>
      </w:pPr>
      <w:r w:rsidRPr="002D0988">
        <w:rPr>
          <w:lang w:val="en-US"/>
        </w:rPr>
        <w:br w:type="page"/>
      </w:r>
    </w:p>
    <w:p w14:paraId="2CDB385B" w14:textId="77777777" w:rsidR="00072ACB" w:rsidRDefault="00072ACB" w:rsidP="00072ACB">
      <w:pPr>
        <w:pStyle w:val="Heading2"/>
        <w:keepLines/>
        <w:pageBreakBefore w:val="0"/>
        <w:tabs>
          <w:tab w:val="clear" w:pos="576"/>
        </w:tabs>
        <w:spacing w:before="200" w:after="0" w:line="276" w:lineRule="auto"/>
      </w:pPr>
      <w:bookmarkStart w:id="67" w:name="_Toc522892240"/>
      <w:proofErr w:type="spellStart"/>
      <w:r>
        <w:lastRenderedPageBreak/>
        <w:t>PpiTerminateIO</w:t>
      </w:r>
      <w:bookmarkEnd w:id="67"/>
      <w:proofErr w:type="spellEnd"/>
    </w:p>
    <w:p w14:paraId="710DBC52" w14:textId="77777777" w:rsidR="00072ACB" w:rsidRDefault="00072ACB" w:rsidP="00072ACB">
      <w:pPr>
        <w:pStyle w:val="Body1"/>
      </w:pPr>
      <w:r>
        <w:t>Abort a block I</w:t>
      </w:r>
      <w:r w:rsidR="00CC546B">
        <w:t>/</w:t>
      </w:r>
      <w:r>
        <w:t xml:space="preserve">O transfer that is running in the background. The plug-in is permitted to ignore this operation and wait for the transfer to complete normally.  The plug-in </w:t>
      </w:r>
      <w:r w:rsidR="00857D6C" w:rsidRPr="00857D6C">
        <w:rPr>
          <w:b/>
        </w:rPr>
        <w:t>SHALL</w:t>
      </w:r>
      <w:r w:rsidR="00857D6C">
        <w:t xml:space="preserve"> </w:t>
      </w:r>
      <w:r>
        <w:t>return VI_ERROR_</w:t>
      </w:r>
      <w:r w:rsidR="005253B8">
        <w:t xml:space="preserve">NIMPL_OPER </w:t>
      </w:r>
      <w:r>
        <w:t>if the operation is ignored.</w:t>
      </w:r>
    </w:p>
    <w:p w14:paraId="36FE77A5" w14:textId="77777777" w:rsidR="00072ACB" w:rsidRPr="00787F7E" w:rsidRDefault="00072ACB" w:rsidP="00072ACB">
      <w:pPr>
        <w:pStyle w:val="Body"/>
      </w:pPr>
    </w:p>
    <w:p w14:paraId="5B40D779" w14:textId="77777777" w:rsidR="00072ACB" w:rsidRPr="00670C61" w:rsidRDefault="00072ACB" w:rsidP="00072ACB">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Pr="00670C61">
        <w:rPr>
          <w:rStyle w:val="HTMLCode"/>
          <w:rFonts w:ascii="Courier" w:eastAsiaTheme="majorEastAsia" w:hAnsi="Courier" w:cs="Times New Roman"/>
          <w:color w:val="auto"/>
          <w:sz w:val="21"/>
          <w:szCs w:val="21"/>
          <w:lang w:val="en-US"/>
        </w:rPr>
        <w:t xml:space="preserve"> </w:t>
      </w:r>
      <w:proofErr w:type="spellStart"/>
      <w:r w:rsidRPr="00670C61">
        <w:rPr>
          <w:lang w:val="en-US"/>
        </w:rPr>
        <w:t>PpiTerminateIO</w:t>
      </w:r>
      <w:proofErr w:type="spellEnd"/>
      <w:r w:rsidRPr="00670C61">
        <w:rPr>
          <w:rStyle w:val="HTMLCode"/>
          <w:rFonts w:ascii="Courier" w:eastAsiaTheme="majorEastAsia" w:hAnsi="Courier" w:cs="Times New Roman"/>
          <w:color w:val="auto"/>
          <w:sz w:val="21"/>
          <w:szCs w:val="21"/>
          <w:lang w:val="en-US"/>
        </w:rPr>
        <w:t xml:space="preserve"> (</w:t>
      </w:r>
    </w:p>
    <w:p w14:paraId="61971153" w14:textId="77777777" w:rsidR="00072ACB" w:rsidRPr="00670C61" w:rsidRDefault="00072ACB" w:rsidP="00072ACB">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Pr="00670C61">
        <w:rPr>
          <w:lang w:val="en-US"/>
        </w:rPr>
        <w:t>PpiHandle</w:t>
      </w:r>
      <w:proofErr w:type="spellEnd"/>
      <w:r w:rsidRPr="00670C61">
        <w:rPr>
          <w:lang w:val="en-US"/>
        </w:rPr>
        <w:t xml:space="preserve"> handle</w:t>
      </w:r>
      <w:r w:rsidRPr="00670C61">
        <w:rPr>
          <w:rStyle w:val="HTMLCode"/>
          <w:rFonts w:ascii="Courier" w:eastAsiaTheme="majorEastAsia" w:hAnsi="Courier" w:cs="Times New Roman"/>
          <w:color w:val="auto"/>
          <w:sz w:val="21"/>
          <w:szCs w:val="22"/>
          <w:lang w:val="en-US"/>
        </w:rPr>
        <w:t>,</w:t>
      </w:r>
    </w:p>
    <w:p w14:paraId="7B808B38" w14:textId="77777777" w:rsidR="00072ACB" w:rsidRPr="00670C61" w:rsidRDefault="00072ACB" w:rsidP="00072ACB">
      <w:pPr>
        <w:pStyle w:val="Prototype"/>
        <w:tabs>
          <w:tab w:val="left" w:pos="2970"/>
        </w:tabs>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w:t>
      </w:r>
      <w:r w:rsidRPr="00670C61">
        <w:rPr>
          <w:rStyle w:val="HTMLCode"/>
          <w:rFonts w:ascii="Courier" w:eastAsiaTheme="majorEastAsia" w:hAnsi="Courier" w:cs="Times New Roman"/>
          <w:color w:val="auto"/>
          <w:sz w:val="21"/>
          <w:szCs w:val="22"/>
          <w:lang w:val="en-US"/>
        </w:rPr>
        <w:tab/>
        <w:t>void*</w:t>
      </w:r>
      <w:r w:rsidRPr="00670C61">
        <w:rPr>
          <w:rStyle w:val="HTMLCode"/>
          <w:rFonts w:ascii="Courier" w:eastAsiaTheme="majorEastAsia" w:hAnsi="Courier" w:cs="Times New Roman"/>
          <w:color w:val="auto"/>
          <w:sz w:val="21"/>
          <w:szCs w:val="22"/>
          <w:lang w:val="en-US"/>
        </w:rPr>
        <w:tab/>
        <w:t>buffer</w:t>
      </w:r>
    </w:p>
    <w:p w14:paraId="0D69DD08" w14:textId="77777777" w:rsidR="00072ACB" w:rsidRPr="00670C61" w:rsidRDefault="00072ACB" w:rsidP="00072ACB">
      <w:pPr>
        <w:pStyle w:val="Prototype"/>
        <w:rPr>
          <w:lang w:val="en-US"/>
        </w:rPr>
      </w:pPr>
      <w:r w:rsidRPr="00670C61">
        <w:rPr>
          <w:rStyle w:val="HTMLCode"/>
          <w:rFonts w:ascii="Courier" w:eastAsiaTheme="majorEastAsia" w:hAnsi="Courier" w:cs="Times New Roman"/>
          <w:color w:val="auto"/>
          <w:sz w:val="21"/>
          <w:szCs w:val="21"/>
          <w:lang w:val="en-US"/>
        </w:rPr>
        <w:t>);</w:t>
      </w:r>
    </w:p>
    <w:p w14:paraId="31512EC9" w14:textId="77777777" w:rsidR="00072ACB" w:rsidRPr="00670C61" w:rsidRDefault="00072ACB" w:rsidP="00072ACB">
      <w:pPr>
        <w:pStyle w:val="CodeHeading"/>
        <w:rPr>
          <w:lang w:val="en-US"/>
        </w:rPr>
      </w:pPr>
      <w:r w:rsidRPr="00670C61">
        <w:rPr>
          <w:lang w:val="en-US"/>
        </w:rPr>
        <w:t>Parameters</w:t>
      </w:r>
    </w:p>
    <w:p w14:paraId="127C9550" w14:textId="77777777" w:rsidR="00072ACB" w:rsidRPr="00670C61" w:rsidRDefault="00072ACB" w:rsidP="00072ACB">
      <w:pPr>
        <w:pStyle w:val="Parameter"/>
        <w:rPr>
          <w:lang w:val="en-US"/>
        </w:rPr>
      </w:pPr>
      <w:r w:rsidRPr="00670C61">
        <w:rPr>
          <w:rStyle w:val="Emphasis"/>
          <w:lang w:val="en-US"/>
        </w:rPr>
        <w:t xml:space="preserve">handle [in] </w:t>
      </w:r>
      <w:r w:rsidRPr="00670C61">
        <w:rPr>
          <w:rStyle w:val="Emphasis"/>
          <w:lang w:val="en-US"/>
        </w:rPr>
        <w:tab/>
      </w:r>
      <w:r w:rsidRPr="00670C61">
        <w:rPr>
          <w:lang w:val="en-US"/>
        </w:rPr>
        <w:t xml:space="preserve">Handle to the modular device, returned from </w:t>
      </w:r>
      <w:proofErr w:type="spellStart"/>
      <w:proofErr w:type="gramStart"/>
      <w:r w:rsidRPr="00670C61">
        <w:rPr>
          <w:i/>
          <w:lang w:val="en-US"/>
        </w:rPr>
        <w:t>PpiOpen</w:t>
      </w:r>
      <w:proofErr w:type="spellEnd"/>
      <w:r w:rsidRPr="00670C61">
        <w:rPr>
          <w:lang w:val="en-US"/>
        </w:rPr>
        <w:t>(</w:t>
      </w:r>
      <w:proofErr w:type="gramEnd"/>
      <w:r w:rsidRPr="00670C61">
        <w:rPr>
          <w:lang w:val="en-US"/>
        </w:rPr>
        <w:t>).</w:t>
      </w:r>
    </w:p>
    <w:p w14:paraId="5078CBB1" w14:textId="77777777" w:rsidR="00072ACB" w:rsidRPr="00670C61" w:rsidRDefault="00072ACB" w:rsidP="00072ACB">
      <w:pPr>
        <w:pStyle w:val="Parameter"/>
        <w:rPr>
          <w:lang w:val="en-US"/>
        </w:rPr>
      </w:pPr>
      <w:r w:rsidRPr="00670C61">
        <w:rPr>
          <w:rStyle w:val="Emphasis"/>
          <w:lang w:val="en-US"/>
        </w:rPr>
        <w:t>buffer[in]</w:t>
      </w:r>
      <w:r w:rsidRPr="00670C61">
        <w:rPr>
          <w:rStyle w:val="Emphasis"/>
          <w:i w:val="0"/>
          <w:lang w:val="en-US"/>
        </w:rPr>
        <w:tab/>
        <w:t>The buffer that the I</w:t>
      </w:r>
      <w:r w:rsidR="00CC546B">
        <w:rPr>
          <w:rStyle w:val="Emphasis"/>
          <w:i w:val="0"/>
          <w:lang w:val="en-US"/>
        </w:rPr>
        <w:t>/</w:t>
      </w:r>
      <w:r w:rsidRPr="00670C61">
        <w:rPr>
          <w:rStyle w:val="Emphasis"/>
          <w:i w:val="0"/>
          <w:lang w:val="en-US"/>
        </w:rPr>
        <w:t>O was initiated on (</w:t>
      </w:r>
      <w:proofErr w:type="spellStart"/>
      <w:r w:rsidRPr="00670C61">
        <w:rPr>
          <w:rStyle w:val="Emphasis"/>
          <w:i w:val="0"/>
          <w:lang w:val="en-US"/>
        </w:rPr>
        <w:t>readBuffer</w:t>
      </w:r>
      <w:proofErr w:type="spellEnd"/>
      <w:r w:rsidRPr="00670C61">
        <w:rPr>
          <w:rStyle w:val="Emphasis"/>
          <w:i w:val="0"/>
          <w:lang w:val="en-US"/>
        </w:rPr>
        <w:t xml:space="preserve"> or </w:t>
      </w:r>
      <w:proofErr w:type="spellStart"/>
      <w:r w:rsidRPr="00670C61">
        <w:rPr>
          <w:rStyle w:val="Emphasis"/>
          <w:i w:val="0"/>
          <w:lang w:val="en-US"/>
        </w:rPr>
        <w:t>writeBuffer</w:t>
      </w:r>
      <w:proofErr w:type="spellEnd"/>
      <w:r w:rsidRPr="00670C61">
        <w:rPr>
          <w:rStyle w:val="Emphasis"/>
          <w:i w:val="0"/>
          <w:lang w:val="en-US"/>
        </w:rPr>
        <w:t>)</w:t>
      </w:r>
      <w:r w:rsidR="00FE5623">
        <w:rPr>
          <w:rStyle w:val="Emphasis"/>
          <w:i w:val="0"/>
          <w:lang w:val="en-US"/>
        </w:rPr>
        <w:t>.</w:t>
      </w:r>
    </w:p>
    <w:p w14:paraId="452B36E4" w14:textId="77777777" w:rsidR="00072ACB" w:rsidRPr="00670C61" w:rsidRDefault="00072ACB" w:rsidP="00072ACB">
      <w:pPr>
        <w:pStyle w:val="CodeHeading"/>
        <w:rPr>
          <w:lang w:val="en-US"/>
        </w:rPr>
      </w:pPr>
      <w:r w:rsidRPr="00670C61">
        <w:rPr>
          <w:lang w:val="en-US"/>
        </w:rPr>
        <w:t>Return Value</w:t>
      </w:r>
    </w:p>
    <w:p w14:paraId="25E5B0C1" w14:textId="77777777" w:rsidR="00072ACB" w:rsidRPr="00B93E4D" w:rsidRDefault="00072ACB" w:rsidP="00072ACB">
      <w:pPr>
        <w:pStyle w:val="Body1"/>
        <w:ind w:left="1416"/>
      </w:pPr>
      <w:r w:rsidRPr="005B0EF0">
        <w:t>If</w:t>
      </w:r>
      <w:r w:rsidRPr="00B93E4D">
        <w:t xml:space="preserve"> the operation completes successfully, the return value is </w:t>
      </w:r>
      <w:r>
        <w:t>VI_SUCCESS</w:t>
      </w:r>
      <w:r w:rsidRPr="00B93E4D">
        <w:t>.</w:t>
      </w:r>
    </w:p>
    <w:p w14:paraId="77BAB37A" w14:textId="77777777" w:rsidR="00FE5623" w:rsidRDefault="00FE5623" w:rsidP="00072ACB">
      <w:pPr>
        <w:pStyle w:val="Body1"/>
        <w:ind w:left="1416"/>
      </w:pPr>
    </w:p>
    <w:p w14:paraId="50844794" w14:textId="77777777" w:rsidR="00072ACB" w:rsidRDefault="00072ACB" w:rsidP="00072ACB">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t xml:space="preserve">less than </w:t>
      </w:r>
      <w:r w:rsidRPr="00B93E4D">
        <w:t>zero</w:t>
      </w:r>
      <w:r>
        <w:t xml:space="preserve"> (VI_SUCCESS)</w:t>
      </w:r>
      <w:r w:rsidRPr="00B93E4D">
        <w:t>.</w:t>
      </w:r>
      <w:r>
        <w:t xml:space="preserve"> If the operation fails an appropriate VISA error code is returned.</w:t>
      </w:r>
    </w:p>
    <w:p w14:paraId="7DBAE722" w14:textId="77777777" w:rsidR="00FE5623" w:rsidRDefault="00FE5623">
      <w:pPr>
        <w:rPr>
          <w:rFonts w:ascii="Arial" w:hAnsi="Arial"/>
          <w:b/>
          <w:i/>
          <w:szCs w:val="20"/>
          <w:lang w:val="en-US" w:eastAsia="en-US"/>
        </w:rPr>
      </w:pPr>
      <w:r w:rsidRPr="002D0988">
        <w:rPr>
          <w:lang w:val="en-US"/>
        </w:rPr>
        <w:br w:type="page"/>
      </w:r>
    </w:p>
    <w:p w14:paraId="0641F28D" w14:textId="77777777" w:rsidR="008D67AC" w:rsidRDefault="00787F7E" w:rsidP="008D67AC">
      <w:pPr>
        <w:pStyle w:val="Heading2"/>
        <w:keepLines/>
        <w:pageBreakBefore w:val="0"/>
        <w:tabs>
          <w:tab w:val="clear" w:pos="576"/>
        </w:tabs>
        <w:spacing w:before="200" w:after="0" w:line="276" w:lineRule="auto"/>
      </w:pPr>
      <w:bookmarkStart w:id="68" w:name="_Toc522892241"/>
      <w:proofErr w:type="spellStart"/>
      <w:r>
        <w:lastRenderedPageBreak/>
        <w:t>Ppi</w:t>
      </w:r>
      <w:r w:rsidR="008D67AC">
        <w:t>Close</w:t>
      </w:r>
      <w:bookmarkEnd w:id="68"/>
      <w:proofErr w:type="spellEnd"/>
    </w:p>
    <w:p w14:paraId="2B02AD9E" w14:textId="77777777" w:rsidR="008D67AC" w:rsidRDefault="008D67AC" w:rsidP="005B0EF0">
      <w:pPr>
        <w:pStyle w:val="Body1"/>
      </w:pPr>
      <w:r>
        <w:t xml:space="preserve">Close the </w:t>
      </w:r>
      <w:r w:rsidRPr="005B0EF0">
        <w:rPr>
          <w:rFonts w:ascii="Verdana" w:hAnsi="Verdana"/>
          <w:color w:val="000000"/>
          <w:sz w:val="17"/>
          <w:szCs w:val="17"/>
        </w:rPr>
        <w:t>handle</w:t>
      </w:r>
      <w:r>
        <w:t xml:space="preserve"> to a device. This will abort all pending I</w:t>
      </w:r>
      <w:r w:rsidR="00CC546B">
        <w:t>/</w:t>
      </w:r>
      <w:r>
        <w:t xml:space="preserve">O and unblock any threads waiting for an interrupt. </w:t>
      </w:r>
    </w:p>
    <w:p w14:paraId="20CB4830" w14:textId="77777777" w:rsidR="00787F7E" w:rsidRPr="00787F7E" w:rsidRDefault="00787F7E" w:rsidP="00787F7E">
      <w:pPr>
        <w:pStyle w:val="Body"/>
      </w:pPr>
    </w:p>
    <w:p w14:paraId="319D1F59" w14:textId="77777777" w:rsidR="008D67AC" w:rsidRPr="00670C61" w:rsidRDefault="00195C34" w:rsidP="00BD7D47">
      <w:pPr>
        <w:pStyle w:val="Prototype"/>
        <w:rPr>
          <w:rStyle w:val="HTMLCode"/>
          <w:rFonts w:ascii="Courier" w:eastAsiaTheme="majorEastAsia" w:hAnsi="Courier" w:cs="Times New Roman"/>
          <w:color w:val="auto"/>
          <w:sz w:val="21"/>
          <w:szCs w:val="21"/>
          <w:lang w:val="en-US"/>
        </w:rPr>
      </w:pPr>
      <w:proofErr w:type="spellStart"/>
      <w:r w:rsidRPr="00670C61">
        <w:rPr>
          <w:rStyle w:val="HTMLCode"/>
          <w:rFonts w:ascii="Courier" w:eastAsiaTheme="majorEastAsia" w:hAnsi="Courier" w:cs="Times New Roman"/>
          <w:color w:val="auto"/>
          <w:sz w:val="21"/>
          <w:szCs w:val="21"/>
          <w:lang w:val="en-US"/>
        </w:rPr>
        <w:t>ViStatus</w:t>
      </w:r>
      <w:proofErr w:type="spellEnd"/>
      <w:r w:rsidR="008D67AC" w:rsidRPr="00670C61">
        <w:rPr>
          <w:rStyle w:val="HTMLCode"/>
          <w:rFonts w:ascii="Courier" w:eastAsiaTheme="majorEastAsia" w:hAnsi="Courier" w:cs="Times New Roman"/>
          <w:color w:val="auto"/>
          <w:sz w:val="21"/>
          <w:szCs w:val="21"/>
          <w:lang w:val="en-US"/>
        </w:rPr>
        <w:t xml:space="preserve"> </w:t>
      </w:r>
      <w:proofErr w:type="spellStart"/>
      <w:r w:rsidR="00787F7E" w:rsidRPr="00670C61">
        <w:rPr>
          <w:lang w:val="en-US"/>
        </w:rPr>
        <w:t>Ppi</w:t>
      </w:r>
      <w:r w:rsidR="008D67AC" w:rsidRPr="00670C61">
        <w:rPr>
          <w:lang w:val="en-US"/>
        </w:rPr>
        <w:t>Close</w:t>
      </w:r>
      <w:proofErr w:type="spellEnd"/>
      <w:r w:rsidR="008D67AC" w:rsidRPr="00670C61">
        <w:rPr>
          <w:rStyle w:val="HTMLCode"/>
          <w:rFonts w:ascii="Courier" w:eastAsiaTheme="majorEastAsia" w:hAnsi="Courier" w:cs="Times New Roman"/>
          <w:color w:val="auto"/>
          <w:sz w:val="21"/>
          <w:szCs w:val="21"/>
          <w:lang w:val="en-US"/>
        </w:rPr>
        <w:t xml:space="preserve"> (</w:t>
      </w:r>
    </w:p>
    <w:p w14:paraId="73C85EDD" w14:textId="77777777" w:rsidR="008D67AC" w:rsidRPr="00670C61" w:rsidRDefault="008D67AC" w:rsidP="00BD7D47">
      <w:pPr>
        <w:pStyle w:val="Prototype"/>
        <w:rPr>
          <w:rStyle w:val="HTMLCode"/>
          <w:rFonts w:ascii="Courier" w:eastAsiaTheme="majorEastAsia" w:hAnsi="Courier" w:cs="Times New Roman"/>
          <w:color w:val="auto"/>
          <w:sz w:val="21"/>
          <w:szCs w:val="22"/>
          <w:lang w:val="en-US"/>
        </w:rPr>
      </w:pPr>
      <w:r w:rsidRPr="00670C61">
        <w:rPr>
          <w:rStyle w:val="HTMLCode"/>
          <w:rFonts w:ascii="Courier" w:eastAsiaTheme="majorEastAsia" w:hAnsi="Courier" w:cs="Times New Roman"/>
          <w:color w:val="auto"/>
          <w:sz w:val="21"/>
          <w:szCs w:val="22"/>
          <w:lang w:val="en-US"/>
        </w:rPr>
        <w:t xml:space="preserve">  __in        </w:t>
      </w:r>
      <w:proofErr w:type="spellStart"/>
      <w:r w:rsidR="00637AB5" w:rsidRPr="00670C61">
        <w:rPr>
          <w:lang w:val="en-US"/>
        </w:rPr>
        <w:t>PpiHandle</w:t>
      </w:r>
      <w:proofErr w:type="spellEnd"/>
      <w:r w:rsidRPr="00670C61">
        <w:rPr>
          <w:lang w:val="en-US"/>
        </w:rPr>
        <w:t xml:space="preserve"> handle</w:t>
      </w:r>
    </w:p>
    <w:p w14:paraId="68EC33B4" w14:textId="77777777" w:rsidR="008D67AC" w:rsidRPr="00670C61" w:rsidRDefault="008D67AC" w:rsidP="00BD7D47">
      <w:pPr>
        <w:pStyle w:val="Prototype"/>
        <w:rPr>
          <w:lang w:val="en-US"/>
        </w:rPr>
      </w:pPr>
      <w:r w:rsidRPr="00670C61">
        <w:rPr>
          <w:rStyle w:val="HTMLCode"/>
          <w:rFonts w:ascii="Courier" w:eastAsiaTheme="majorEastAsia" w:hAnsi="Courier" w:cs="Times New Roman"/>
          <w:color w:val="auto"/>
          <w:sz w:val="21"/>
          <w:szCs w:val="21"/>
          <w:lang w:val="en-US"/>
        </w:rPr>
        <w:t>);</w:t>
      </w:r>
    </w:p>
    <w:p w14:paraId="48885E20" w14:textId="77777777" w:rsidR="008D67AC" w:rsidRPr="00670C61" w:rsidRDefault="008D67AC" w:rsidP="00430B68">
      <w:pPr>
        <w:pStyle w:val="CodeHeading"/>
        <w:rPr>
          <w:lang w:val="en-US"/>
        </w:rPr>
      </w:pPr>
      <w:r w:rsidRPr="00670C61">
        <w:rPr>
          <w:lang w:val="en-US"/>
        </w:rPr>
        <w:t>Parameters</w:t>
      </w:r>
    </w:p>
    <w:p w14:paraId="328FD462" w14:textId="77777777" w:rsidR="008D67AC" w:rsidRPr="00670C61" w:rsidRDefault="008D67AC" w:rsidP="00BD7D47">
      <w:pPr>
        <w:pStyle w:val="Parameter"/>
        <w:rPr>
          <w:lang w:val="en-US"/>
        </w:rPr>
      </w:pPr>
      <w:r w:rsidRPr="00670C61">
        <w:rPr>
          <w:rStyle w:val="Emphasis"/>
          <w:lang w:val="en-US"/>
        </w:rPr>
        <w:t xml:space="preserve">handle [in] </w:t>
      </w:r>
      <w:r w:rsidR="00430B68" w:rsidRPr="00670C61">
        <w:rPr>
          <w:rStyle w:val="Emphasis"/>
          <w:lang w:val="en-US"/>
        </w:rPr>
        <w:tab/>
      </w:r>
      <w:r w:rsidRPr="00670C61">
        <w:rPr>
          <w:lang w:val="en-US"/>
        </w:rPr>
        <w:t xml:space="preserve">Handle to the modular device, returned from </w:t>
      </w:r>
      <w:proofErr w:type="spellStart"/>
      <w:proofErr w:type="gramStart"/>
      <w:r w:rsidR="00787F7E" w:rsidRPr="00670C61">
        <w:rPr>
          <w:i/>
          <w:lang w:val="en-US"/>
        </w:rPr>
        <w:t>Ppi</w:t>
      </w:r>
      <w:r w:rsidRPr="00670C61">
        <w:rPr>
          <w:i/>
          <w:lang w:val="en-US"/>
        </w:rPr>
        <w:t>Open</w:t>
      </w:r>
      <w:proofErr w:type="spellEnd"/>
      <w:r w:rsidRPr="00670C61">
        <w:rPr>
          <w:lang w:val="en-US"/>
        </w:rPr>
        <w:t>(</w:t>
      </w:r>
      <w:proofErr w:type="gramEnd"/>
      <w:r w:rsidRPr="00670C61">
        <w:rPr>
          <w:lang w:val="en-US"/>
        </w:rPr>
        <w:t>).</w:t>
      </w:r>
    </w:p>
    <w:p w14:paraId="52D37683" w14:textId="77777777" w:rsidR="008D67AC" w:rsidRPr="00670C61" w:rsidRDefault="008D67AC" w:rsidP="00430B68">
      <w:pPr>
        <w:pStyle w:val="CodeHeading"/>
        <w:rPr>
          <w:lang w:val="en-US"/>
        </w:rPr>
      </w:pPr>
      <w:r w:rsidRPr="00670C61">
        <w:rPr>
          <w:lang w:val="en-US"/>
        </w:rPr>
        <w:t xml:space="preserve">Return </w:t>
      </w:r>
      <w:r w:rsidR="00BD7D47" w:rsidRPr="00670C61">
        <w:rPr>
          <w:lang w:val="en-US"/>
        </w:rPr>
        <w:t>Value</w:t>
      </w:r>
    </w:p>
    <w:p w14:paraId="1576614D" w14:textId="77777777" w:rsidR="00695898" w:rsidRPr="00B93E4D" w:rsidRDefault="00695898" w:rsidP="00695898">
      <w:pPr>
        <w:pStyle w:val="Body1"/>
        <w:ind w:left="1416"/>
      </w:pPr>
      <w:r w:rsidRPr="005B0EF0">
        <w:t>If</w:t>
      </w:r>
      <w:r w:rsidRPr="00B93E4D">
        <w:t xml:space="preserve"> the operation completes successfully, the return value is </w:t>
      </w:r>
      <w:r>
        <w:t>VI_SUCCESS</w:t>
      </w:r>
      <w:r w:rsidRPr="00B93E4D">
        <w:t>.</w:t>
      </w:r>
    </w:p>
    <w:p w14:paraId="797F750D" w14:textId="77777777" w:rsidR="00FE5623" w:rsidRDefault="00FE5623" w:rsidP="00695898">
      <w:pPr>
        <w:pStyle w:val="Body1"/>
        <w:ind w:left="1416"/>
      </w:pPr>
    </w:p>
    <w:p w14:paraId="29BA68C3" w14:textId="77777777" w:rsidR="00695898" w:rsidRDefault="00695898" w:rsidP="00695898">
      <w:pPr>
        <w:pStyle w:val="Body1"/>
        <w:ind w:left="1416"/>
      </w:pPr>
      <w:r w:rsidRPr="005B0EF0">
        <w:t>If</w:t>
      </w:r>
      <w:r w:rsidRPr="00B93E4D">
        <w:t xml:space="preserve"> the operation </w:t>
      </w:r>
      <w:proofErr w:type="gramStart"/>
      <w:r w:rsidRPr="00B93E4D">
        <w:t>fails</w:t>
      </w:r>
      <w:proofErr w:type="gramEnd"/>
      <w:r w:rsidRPr="00B93E4D">
        <w:t xml:space="preserve"> the return value is </w:t>
      </w:r>
      <w:r w:rsidR="009353C3">
        <w:t xml:space="preserve">less than </w:t>
      </w:r>
      <w:r w:rsidRPr="00B93E4D">
        <w:t>zero</w:t>
      </w:r>
      <w:r>
        <w:t xml:space="preserve"> (VI_SUCCESS)</w:t>
      </w:r>
      <w:r w:rsidRPr="00B93E4D">
        <w:t>.</w:t>
      </w:r>
      <w:r>
        <w:t xml:space="preserve"> If the operation fails an appropriate VISA error code is returned.</w:t>
      </w:r>
    </w:p>
    <w:p w14:paraId="6F51D030" w14:textId="77777777" w:rsidR="008D67AC" w:rsidRPr="00670C61" w:rsidRDefault="008D67AC" w:rsidP="008D67AC">
      <w:pPr>
        <w:rPr>
          <w:rFonts w:ascii="Courier New" w:hAnsi="Courier New" w:cs="Courier New"/>
          <w:noProof/>
          <w:sz w:val="20"/>
          <w:szCs w:val="20"/>
          <w:lang w:val="en-US"/>
        </w:rPr>
      </w:pPr>
    </w:p>
    <w:p w14:paraId="30ACA8FD" w14:textId="77777777" w:rsidR="009C5285" w:rsidRPr="00850C82" w:rsidRDefault="009C5285" w:rsidP="009C5285">
      <w:pPr>
        <w:pStyle w:val="Heading2"/>
        <w:rPr>
          <w:sz w:val="22"/>
        </w:rPr>
      </w:pPr>
      <w:bookmarkStart w:id="69" w:name="_Toc522892242"/>
      <w:proofErr w:type="spellStart"/>
      <w:r>
        <w:rPr>
          <w:sz w:val="22"/>
        </w:rPr>
        <w:lastRenderedPageBreak/>
        <w:t>PpiFinalize</w:t>
      </w:r>
      <w:r w:rsidRPr="00850C82">
        <w:rPr>
          <w:sz w:val="22"/>
        </w:rPr>
        <w:t>Plugin</w:t>
      </w:r>
      <w:bookmarkEnd w:id="69"/>
      <w:proofErr w:type="spellEnd"/>
    </w:p>
    <w:p w14:paraId="6ADBCCF2" w14:textId="77777777" w:rsidR="009C5285" w:rsidRPr="00850C82" w:rsidRDefault="009C5285" w:rsidP="009C5285">
      <w:pPr>
        <w:ind w:left="576"/>
        <w:rPr>
          <w:sz w:val="22"/>
          <w:lang w:val="en-US" w:eastAsia="en-US"/>
        </w:rPr>
      </w:pPr>
      <w:r w:rsidRPr="00850C82">
        <w:rPr>
          <w:sz w:val="22"/>
          <w:lang w:val="en-US" w:eastAsia="en-US"/>
        </w:rPr>
        <w:t xml:space="preserve">A </w:t>
      </w:r>
      <w:r w:rsidR="003977AE">
        <w:rPr>
          <w:sz w:val="22"/>
          <w:lang w:val="en-US" w:eastAsia="en-US"/>
        </w:rPr>
        <w:t xml:space="preserve">client </w:t>
      </w:r>
      <w:r w:rsidR="00F96CDD">
        <w:rPr>
          <w:sz w:val="22"/>
          <w:lang w:val="en-US" w:eastAsia="en-US"/>
        </w:rPr>
        <w:t>should</w:t>
      </w:r>
      <w:r w:rsidR="00F96CDD" w:rsidRPr="00850C82">
        <w:rPr>
          <w:sz w:val="22"/>
          <w:lang w:val="en-US" w:eastAsia="en-US"/>
        </w:rPr>
        <w:t xml:space="preserve"> </w:t>
      </w:r>
      <w:r w:rsidRPr="00850C82">
        <w:rPr>
          <w:sz w:val="22"/>
          <w:lang w:val="en-US" w:eastAsia="en-US"/>
        </w:rPr>
        <w:t xml:space="preserve">call this </w:t>
      </w:r>
      <w:r>
        <w:rPr>
          <w:sz w:val="22"/>
          <w:lang w:val="en-US" w:eastAsia="en-US"/>
        </w:rPr>
        <w:t xml:space="preserve">plug-in </w:t>
      </w:r>
      <w:r w:rsidRPr="00850C82">
        <w:rPr>
          <w:sz w:val="22"/>
          <w:lang w:val="en-US" w:eastAsia="en-US"/>
        </w:rPr>
        <w:t xml:space="preserve">function </w:t>
      </w:r>
      <w:r w:rsidR="00FA0AB1">
        <w:rPr>
          <w:sz w:val="22"/>
          <w:lang w:val="en-US" w:eastAsia="en-US"/>
        </w:rPr>
        <w:t>last</w:t>
      </w:r>
      <w:r>
        <w:rPr>
          <w:sz w:val="22"/>
          <w:lang w:val="en-US" w:eastAsia="en-US"/>
        </w:rPr>
        <w:t xml:space="preserve">, for example, immediately </w:t>
      </w:r>
      <w:r w:rsidR="00FA0AB1">
        <w:rPr>
          <w:sz w:val="22"/>
          <w:lang w:val="en-US" w:eastAsia="en-US"/>
        </w:rPr>
        <w:t>before un</w:t>
      </w:r>
      <w:r>
        <w:rPr>
          <w:sz w:val="22"/>
          <w:lang w:val="en-US" w:eastAsia="en-US"/>
        </w:rPr>
        <w:t>loading the plug-in</w:t>
      </w:r>
      <w:r w:rsidRPr="00850C82">
        <w:rPr>
          <w:sz w:val="22"/>
          <w:lang w:val="en-US" w:eastAsia="en-US"/>
        </w:rPr>
        <w:t xml:space="preserve">. A plug-in should implement this by doing whatever one-time (per-process) </w:t>
      </w:r>
      <w:r w:rsidR="00FA0AB1">
        <w:rPr>
          <w:sz w:val="22"/>
          <w:lang w:val="en-US" w:eastAsia="en-US"/>
        </w:rPr>
        <w:t xml:space="preserve">cleanup </w:t>
      </w:r>
      <w:r w:rsidRPr="00850C82">
        <w:rPr>
          <w:sz w:val="22"/>
          <w:lang w:val="en-US" w:eastAsia="en-US"/>
        </w:rPr>
        <w:t xml:space="preserve">is needed. Since a plug-in may be loaded by multiple </w:t>
      </w:r>
      <w:r w:rsidR="00C83FF9">
        <w:rPr>
          <w:sz w:val="22"/>
          <w:lang w:val="en-US" w:eastAsia="en-US"/>
        </w:rPr>
        <w:t xml:space="preserve">clients </w:t>
      </w:r>
      <w:r w:rsidRPr="00850C82">
        <w:rPr>
          <w:sz w:val="22"/>
          <w:lang w:val="en-US" w:eastAsia="en-US"/>
        </w:rPr>
        <w:t xml:space="preserve">in the same process, it </w:t>
      </w:r>
      <w:r w:rsidR="00460CAF" w:rsidRPr="00460CAF">
        <w:rPr>
          <w:b/>
          <w:sz w:val="22"/>
          <w:lang w:val="en-US" w:eastAsia="en-US"/>
        </w:rPr>
        <w:t>SHALL</w:t>
      </w:r>
      <w:r w:rsidR="00460CAF" w:rsidRPr="00850C82">
        <w:rPr>
          <w:sz w:val="22"/>
          <w:lang w:val="en-US" w:eastAsia="en-US"/>
        </w:rPr>
        <w:t xml:space="preserve"> </w:t>
      </w:r>
      <w:r w:rsidRPr="00850C82">
        <w:rPr>
          <w:sz w:val="22"/>
          <w:lang w:val="en-US" w:eastAsia="en-US"/>
        </w:rPr>
        <w:t xml:space="preserve">reference count how many times </w:t>
      </w:r>
      <w:proofErr w:type="spellStart"/>
      <w:proofErr w:type="gramStart"/>
      <w:r w:rsidR="00FA0AB1">
        <w:rPr>
          <w:sz w:val="22"/>
          <w:lang w:val="en-US" w:eastAsia="en-US"/>
        </w:rPr>
        <w:t>PpiInitializePlugin</w:t>
      </w:r>
      <w:proofErr w:type="spellEnd"/>
      <w:r w:rsidR="00FA0AB1">
        <w:rPr>
          <w:sz w:val="22"/>
          <w:lang w:val="en-US" w:eastAsia="en-US"/>
        </w:rPr>
        <w:t>(</w:t>
      </w:r>
      <w:proofErr w:type="gramEnd"/>
      <w:r w:rsidR="00FA0AB1">
        <w:rPr>
          <w:sz w:val="22"/>
          <w:lang w:val="en-US" w:eastAsia="en-US"/>
        </w:rPr>
        <w:t xml:space="preserve">) was called, </w:t>
      </w:r>
      <w:r w:rsidRPr="00850C82">
        <w:rPr>
          <w:sz w:val="22"/>
          <w:lang w:val="en-US" w:eastAsia="en-US"/>
        </w:rPr>
        <w:t xml:space="preserve">so it does not prematurely clean up when </w:t>
      </w:r>
      <w:r w:rsidR="00FA0AB1">
        <w:rPr>
          <w:sz w:val="22"/>
          <w:lang w:val="en-US" w:eastAsia="en-US"/>
        </w:rPr>
        <w:t>this function is called</w:t>
      </w:r>
      <w:r w:rsidRPr="00850C82">
        <w:rPr>
          <w:sz w:val="22"/>
          <w:lang w:val="en-US" w:eastAsia="en-US"/>
        </w:rPr>
        <w:t>.</w:t>
      </w:r>
      <w:r w:rsidR="008668D5">
        <w:rPr>
          <w:sz w:val="22"/>
          <w:lang w:val="en-US" w:eastAsia="en-US"/>
        </w:rPr>
        <w:t xml:space="preserve"> In particular, the plug-in </w:t>
      </w:r>
      <w:r w:rsidR="00F96CDD" w:rsidRPr="00F96CDD">
        <w:rPr>
          <w:b/>
          <w:sz w:val="22"/>
          <w:lang w:val="en-US" w:eastAsia="en-US"/>
        </w:rPr>
        <w:t>SHALL NOT</w:t>
      </w:r>
      <w:r w:rsidR="008668D5">
        <w:rPr>
          <w:sz w:val="22"/>
          <w:lang w:val="en-US" w:eastAsia="en-US"/>
        </w:rPr>
        <w:t xml:space="preserve"> do any work on </w:t>
      </w:r>
      <w:r w:rsidR="008056AB">
        <w:rPr>
          <w:sz w:val="22"/>
          <w:lang w:val="en-US" w:eastAsia="en-US"/>
        </w:rPr>
        <w:t>any call</w:t>
      </w:r>
      <w:r w:rsidR="00271496">
        <w:rPr>
          <w:sz w:val="22"/>
          <w:lang w:val="en-US" w:eastAsia="en-US"/>
        </w:rPr>
        <w:t>s</w:t>
      </w:r>
      <w:r w:rsidR="008056AB">
        <w:rPr>
          <w:sz w:val="22"/>
          <w:lang w:val="en-US" w:eastAsia="en-US"/>
        </w:rPr>
        <w:t xml:space="preserve"> to </w:t>
      </w:r>
      <w:proofErr w:type="spellStart"/>
      <w:proofErr w:type="gramStart"/>
      <w:r w:rsidR="008668D5">
        <w:rPr>
          <w:sz w:val="22"/>
          <w:lang w:val="en-US" w:eastAsia="en-US"/>
        </w:rPr>
        <w:t>Ppi</w:t>
      </w:r>
      <w:r w:rsidR="008056AB">
        <w:rPr>
          <w:sz w:val="22"/>
          <w:lang w:val="en-US" w:eastAsia="en-US"/>
        </w:rPr>
        <w:t>FinalizeP</w:t>
      </w:r>
      <w:r w:rsidR="008668D5">
        <w:rPr>
          <w:sz w:val="22"/>
          <w:lang w:val="en-US" w:eastAsia="en-US"/>
        </w:rPr>
        <w:t>lugin</w:t>
      </w:r>
      <w:proofErr w:type="spellEnd"/>
      <w:r w:rsidR="008668D5">
        <w:rPr>
          <w:sz w:val="22"/>
          <w:lang w:val="en-US" w:eastAsia="en-US"/>
        </w:rPr>
        <w:t>(</w:t>
      </w:r>
      <w:proofErr w:type="gramEnd"/>
      <w:r w:rsidR="008668D5">
        <w:rPr>
          <w:sz w:val="22"/>
          <w:lang w:val="en-US" w:eastAsia="en-US"/>
        </w:rPr>
        <w:t>)</w:t>
      </w:r>
      <w:r w:rsidR="008056AB">
        <w:rPr>
          <w:sz w:val="22"/>
          <w:lang w:val="en-US" w:eastAsia="en-US"/>
        </w:rPr>
        <w:t xml:space="preserve"> except the last one</w:t>
      </w:r>
      <w:r w:rsidR="008668D5">
        <w:rPr>
          <w:sz w:val="22"/>
          <w:lang w:val="en-US" w:eastAsia="en-US"/>
        </w:rPr>
        <w:t>.</w:t>
      </w:r>
    </w:p>
    <w:p w14:paraId="0D52545B" w14:textId="77777777" w:rsidR="009C5285" w:rsidRPr="00850C82" w:rsidRDefault="009C5285" w:rsidP="009C5285">
      <w:pPr>
        <w:ind w:left="576"/>
        <w:rPr>
          <w:sz w:val="18"/>
          <w:szCs w:val="20"/>
          <w:lang w:val="en-US" w:eastAsia="en-US"/>
        </w:rPr>
      </w:pPr>
    </w:p>
    <w:p w14:paraId="2A7AE507" w14:textId="77777777" w:rsidR="009C5285" w:rsidRPr="00850C82" w:rsidRDefault="009C5285" w:rsidP="009C5285">
      <w:pPr>
        <w:pStyle w:val="Prototype"/>
        <w:rPr>
          <w:sz w:val="20"/>
          <w:lang w:val="en-US"/>
        </w:rPr>
      </w:pPr>
      <w:proofErr w:type="spellStart"/>
      <w:r w:rsidRPr="00850C82">
        <w:rPr>
          <w:rStyle w:val="HTMLCode"/>
          <w:rFonts w:ascii="Courier" w:eastAsiaTheme="majorEastAsia" w:hAnsi="Courier" w:cs="Times New Roman"/>
          <w:color w:val="auto"/>
          <w:sz w:val="20"/>
          <w:szCs w:val="21"/>
          <w:lang w:val="en-US"/>
        </w:rPr>
        <w:t>ViStatus</w:t>
      </w:r>
      <w:proofErr w:type="spellEnd"/>
      <w:r w:rsidRPr="00850C82">
        <w:rPr>
          <w:rStyle w:val="HTMLCode"/>
          <w:rFonts w:ascii="Courier" w:eastAsiaTheme="majorEastAsia" w:hAnsi="Courier" w:cs="Times New Roman"/>
          <w:color w:val="auto"/>
          <w:sz w:val="20"/>
          <w:szCs w:val="21"/>
          <w:lang w:val="en-US"/>
        </w:rPr>
        <w:t xml:space="preserve"> </w:t>
      </w:r>
      <w:proofErr w:type="spellStart"/>
      <w:proofErr w:type="gramStart"/>
      <w:r w:rsidRPr="00850C82">
        <w:rPr>
          <w:rStyle w:val="HTMLCode"/>
          <w:rFonts w:ascii="Courier" w:eastAsiaTheme="majorEastAsia" w:hAnsi="Courier" w:cs="Times New Roman"/>
          <w:color w:val="auto"/>
          <w:sz w:val="20"/>
          <w:szCs w:val="21"/>
          <w:lang w:val="en-US"/>
        </w:rPr>
        <w:t>Ppi</w:t>
      </w:r>
      <w:r w:rsidR="00292D61">
        <w:rPr>
          <w:rStyle w:val="HTMLCode"/>
          <w:rFonts w:ascii="Courier" w:eastAsiaTheme="majorEastAsia" w:hAnsi="Courier" w:cs="Times New Roman"/>
          <w:color w:val="auto"/>
          <w:sz w:val="20"/>
          <w:szCs w:val="21"/>
          <w:lang w:val="en-US"/>
        </w:rPr>
        <w:t>Finalize</w:t>
      </w:r>
      <w:r w:rsidRPr="00850C82">
        <w:rPr>
          <w:rStyle w:val="HTMLCode"/>
          <w:rFonts w:ascii="Courier" w:eastAsiaTheme="majorEastAsia" w:hAnsi="Courier" w:cs="Times New Roman"/>
          <w:color w:val="auto"/>
          <w:sz w:val="20"/>
          <w:szCs w:val="21"/>
          <w:lang w:val="en-US"/>
        </w:rPr>
        <w:t>Plugin</w:t>
      </w:r>
      <w:proofErr w:type="spellEnd"/>
      <w:r w:rsidRPr="00850C82">
        <w:rPr>
          <w:rStyle w:val="HTMLCode"/>
          <w:rFonts w:ascii="Courier" w:eastAsiaTheme="majorEastAsia" w:hAnsi="Courier" w:cs="Times New Roman"/>
          <w:color w:val="auto"/>
          <w:sz w:val="20"/>
          <w:szCs w:val="21"/>
          <w:lang w:val="en-US"/>
        </w:rPr>
        <w:t>(</w:t>
      </w:r>
      <w:proofErr w:type="gramEnd"/>
      <w:r w:rsidRPr="00850C82">
        <w:rPr>
          <w:rStyle w:val="HTMLCode"/>
          <w:rFonts w:ascii="Courier" w:eastAsiaTheme="majorEastAsia" w:hAnsi="Courier" w:cs="Times New Roman"/>
          <w:color w:val="auto"/>
          <w:sz w:val="20"/>
          <w:szCs w:val="21"/>
          <w:lang w:val="en-US"/>
        </w:rPr>
        <w:t>);</w:t>
      </w:r>
    </w:p>
    <w:p w14:paraId="47B0F956" w14:textId="77777777" w:rsidR="009C5285" w:rsidRPr="00850C82" w:rsidRDefault="009C5285" w:rsidP="009C5285">
      <w:pPr>
        <w:pStyle w:val="CodeHeading"/>
        <w:rPr>
          <w:sz w:val="22"/>
          <w:lang w:val="en-US"/>
        </w:rPr>
      </w:pPr>
    </w:p>
    <w:p w14:paraId="6B5A3021" w14:textId="77777777" w:rsidR="009C5285" w:rsidRPr="00850C82" w:rsidRDefault="009C5285" w:rsidP="009C5285">
      <w:pPr>
        <w:pStyle w:val="CodeHeading"/>
        <w:rPr>
          <w:sz w:val="22"/>
          <w:lang w:val="en-US"/>
        </w:rPr>
      </w:pPr>
      <w:r w:rsidRPr="00850C82">
        <w:rPr>
          <w:sz w:val="22"/>
          <w:lang w:val="en-US"/>
        </w:rPr>
        <w:t>Parameters</w:t>
      </w:r>
    </w:p>
    <w:p w14:paraId="7DF564A9" w14:textId="77777777" w:rsidR="009C5285" w:rsidRPr="00850C82" w:rsidRDefault="009C5285" w:rsidP="009C5285">
      <w:pPr>
        <w:ind w:left="576"/>
        <w:rPr>
          <w:sz w:val="22"/>
          <w:lang w:val="en-US"/>
        </w:rPr>
      </w:pPr>
      <w:r>
        <w:rPr>
          <w:sz w:val="22"/>
          <w:lang w:val="en-US"/>
        </w:rPr>
        <w:tab/>
      </w:r>
      <w:r w:rsidRPr="00850C82">
        <w:rPr>
          <w:sz w:val="22"/>
          <w:lang w:val="en-US"/>
        </w:rPr>
        <w:tab/>
        <w:t>None.</w:t>
      </w:r>
    </w:p>
    <w:p w14:paraId="4A239F34" w14:textId="77777777" w:rsidR="009C5285" w:rsidRPr="00850C82" w:rsidRDefault="009C5285" w:rsidP="009C5285">
      <w:pPr>
        <w:pStyle w:val="CodeHeading"/>
        <w:rPr>
          <w:sz w:val="22"/>
          <w:lang w:val="en-US"/>
        </w:rPr>
      </w:pPr>
    </w:p>
    <w:p w14:paraId="539F78D0" w14:textId="77777777" w:rsidR="009C5285" w:rsidRPr="00850C82" w:rsidRDefault="009C5285" w:rsidP="009C5285">
      <w:pPr>
        <w:pStyle w:val="CodeHeading"/>
        <w:rPr>
          <w:sz w:val="22"/>
          <w:lang w:val="en-US"/>
        </w:rPr>
      </w:pPr>
      <w:r w:rsidRPr="00850C82">
        <w:rPr>
          <w:sz w:val="22"/>
          <w:lang w:val="en-US"/>
        </w:rPr>
        <w:t>Return Value</w:t>
      </w:r>
    </w:p>
    <w:p w14:paraId="27EAA51F" w14:textId="77777777" w:rsidR="009C5285" w:rsidRPr="00850C82" w:rsidRDefault="009C5285" w:rsidP="009C5285">
      <w:pPr>
        <w:pStyle w:val="Body1"/>
        <w:ind w:left="1416"/>
        <w:rPr>
          <w:sz w:val="18"/>
        </w:rPr>
      </w:pPr>
      <w:r w:rsidRPr="00850C82">
        <w:rPr>
          <w:sz w:val="18"/>
        </w:rPr>
        <w:t>If the operation completes successfully, the return value is VI_SUCCESS.</w:t>
      </w:r>
    </w:p>
    <w:p w14:paraId="6FCD5CC4" w14:textId="77777777" w:rsidR="00FE5623" w:rsidRDefault="00FE5623" w:rsidP="009C5285">
      <w:pPr>
        <w:pStyle w:val="Body1"/>
        <w:ind w:left="1416"/>
        <w:rPr>
          <w:sz w:val="18"/>
        </w:rPr>
      </w:pPr>
    </w:p>
    <w:p w14:paraId="346CC87C" w14:textId="77777777" w:rsidR="009C5285" w:rsidRPr="00850C82" w:rsidRDefault="009C5285" w:rsidP="009C5285">
      <w:pPr>
        <w:pStyle w:val="Body1"/>
        <w:ind w:left="1416"/>
        <w:rPr>
          <w:sz w:val="18"/>
        </w:rPr>
      </w:pPr>
      <w:r w:rsidRPr="00850C82">
        <w:rPr>
          <w:sz w:val="18"/>
        </w:rPr>
        <w:t xml:space="preserve">If the operation </w:t>
      </w:r>
      <w:proofErr w:type="gramStart"/>
      <w:r w:rsidRPr="00850C82">
        <w:rPr>
          <w:sz w:val="18"/>
        </w:rPr>
        <w:t>fails</w:t>
      </w:r>
      <w:proofErr w:type="gramEnd"/>
      <w:r w:rsidRPr="00850C82">
        <w:rPr>
          <w:sz w:val="18"/>
        </w:rPr>
        <w:t xml:space="preserve"> the return value is less than zero (VI_SUCCESS). If the operation fails an appropriate VISA error code is returned.</w:t>
      </w:r>
    </w:p>
    <w:p w14:paraId="4C540B7F" w14:textId="77777777" w:rsidR="00FE5623" w:rsidRDefault="00FE5623">
      <w:pPr>
        <w:rPr>
          <w:rFonts w:ascii="Arial" w:hAnsi="Arial"/>
          <w:b/>
          <w:noProof/>
          <w:kern w:val="28"/>
          <w:sz w:val="28"/>
          <w:szCs w:val="20"/>
          <w:lang w:val="en-US" w:eastAsia="en-US"/>
        </w:rPr>
      </w:pPr>
      <w:bookmarkStart w:id="70" w:name="_Toc292104121"/>
      <w:r w:rsidRPr="002D0988">
        <w:rPr>
          <w:noProof/>
          <w:lang w:val="en-US"/>
        </w:rPr>
        <w:br w:type="page"/>
      </w:r>
    </w:p>
    <w:p w14:paraId="4F49E7CB" w14:textId="77777777" w:rsidR="008D67AC" w:rsidRDefault="008D67AC" w:rsidP="008D67AC">
      <w:pPr>
        <w:pStyle w:val="Heading1"/>
        <w:keepLines/>
        <w:pageBreakBefore w:val="0"/>
        <w:pBdr>
          <w:bottom w:val="none" w:sz="0" w:space="0" w:color="auto"/>
        </w:pBdr>
        <w:tabs>
          <w:tab w:val="clear" w:pos="432"/>
        </w:tabs>
        <w:spacing w:before="480" w:after="0" w:line="276" w:lineRule="auto"/>
        <w:rPr>
          <w:noProof/>
        </w:rPr>
      </w:pPr>
      <w:bookmarkStart w:id="71" w:name="_Toc522892243"/>
      <w:r>
        <w:rPr>
          <w:noProof/>
        </w:rPr>
        <w:lastRenderedPageBreak/>
        <w:t>Data types in include file</w:t>
      </w:r>
      <w:bookmarkEnd w:id="70"/>
      <w:bookmarkEnd w:id="71"/>
    </w:p>
    <w:p w14:paraId="614E3CB9" w14:textId="77777777" w:rsidR="008D67AC" w:rsidRPr="00404039" w:rsidRDefault="008D67AC" w:rsidP="008D67AC"/>
    <w:p w14:paraId="117C6737" w14:textId="77777777" w:rsidR="008D67AC" w:rsidRPr="00D41910" w:rsidRDefault="008D67AC" w:rsidP="000D57E6">
      <w:pPr>
        <w:pStyle w:val="Prototype"/>
        <w:rPr>
          <w:noProof/>
          <w:lang w:val="en-US"/>
        </w:rPr>
      </w:pPr>
      <w:r w:rsidRPr="00D41910">
        <w:rPr>
          <w:noProof/>
          <w:lang w:val="en-US"/>
        </w:rPr>
        <w:t xml:space="preserve">typedef </w:t>
      </w:r>
      <w:r w:rsidR="00523673" w:rsidRPr="00D41910">
        <w:rPr>
          <w:noProof/>
          <w:lang w:val="en-US"/>
        </w:rPr>
        <w:t>Vi</w:t>
      </w:r>
      <w:r w:rsidR="004C2A91" w:rsidRPr="00D41910">
        <w:rPr>
          <w:noProof/>
          <w:lang w:val="en-US"/>
        </w:rPr>
        <w:t>BusSize</w:t>
      </w:r>
      <w:r w:rsidRPr="00D41910">
        <w:rPr>
          <w:noProof/>
          <w:lang w:val="en-US"/>
        </w:rPr>
        <w:t xml:space="preserve">  </w:t>
      </w:r>
      <w:r w:rsidR="00755E04" w:rsidRPr="00D41910">
        <w:rPr>
          <w:noProof/>
          <w:lang w:val="en-US"/>
        </w:rPr>
        <w:tab/>
      </w:r>
      <w:r w:rsidR="00787F7E" w:rsidRPr="00D41910">
        <w:rPr>
          <w:noProof/>
          <w:lang w:val="en-US"/>
        </w:rPr>
        <w:t>Ppi</w:t>
      </w:r>
      <w:r w:rsidRPr="00D41910">
        <w:rPr>
          <w:noProof/>
          <w:lang w:val="en-US"/>
        </w:rPr>
        <w:t>Length;</w:t>
      </w:r>
      <w:r w:rsidR="000D57E6" w:rsidRPr="00D41910">
        <w:rPr>
          <w:noProof/>
          <w:lang w:val="en-US"/>
        </w:rPr>
        <w:tab/>
      </w:r>
      <w:r w:rsidR="000D57E6" w:rsidRPr="00D41910">
        <w:rPr>
          <w:noProof/>
          <w:lang w:val="en-US"/>
        </w:rPr>
        <w:tab/>
      </w:r>
    </w:p>
    <w:p w14:paraId="6C9072EF" w14:textId="77777777" w:rsidR="004C2A91" w:rsidRPr="00D41910" w:rsidRDefault="004C2A91" w:rsidP="000D57E6">
      <w:pPr>
        <w:pStyle w:val="Prototype"/>
        <w:rPr>
          <w:noProof/>
          <w:lang w:val="en-US"/>
        </w:rPr>
      </w:pPr>
    </w:p>
    <w:p w14:paraId="7C961F60" w14:textId="77777777" w:rsidR="00637AB5" w:rsidRPr="00D41910" w:rsidRDefault="00637AB5" w:rsidP="000D57E6">
      <w:pPr>
        <w:pStyle w:val="Prototype"/>
        <w:rPr>
          <w:noProof/>
          <w:lang w:val="en-US"/>
        </w:rPr>
      </w:pPr>
      <w:r w:rsidRPr="00D41910">
        <w:rPr>
          <w:noProof/>
          <w:lang w:val="en-US"/>
        </w:rPr>
        <w:t xml:space="preserve">typedef </w:t>
      </w:r>
      <w:r w:rsidR="00DF7928" w:rsidRPr="00D41910">
        <w:rPr>
          <w:noProof/>
          <w:lang w:val="en-US"/>
        </w:rPr>
        <w:t>ViAddr</w:t>
      </w:r>
      <w:r w:rsidRPr="00D41910">
        <w:rPr>
          <w:noProof/>
          <w:lang w:val="en-US"/>
        </w:rPr>
        <w:t xml:space="preserve">      </w:t>
      </w:r>
      <w:r w:rsidRPr="00D41910">
        <w:rPr>
          <w:noProof/>
          <w:lang w:val="en-US"/>
        </w:rPr>
        <w:tab/>
        <w:t>PpiHandle ;</w:t>
      </w:r>
      <w:r w:rsidRPr="00D41910">
        <w:rPr>
          <w:noProof/>
          <w:lang w:val="en-US"/>
        </w:rPr>
        <w:tab/>
      </w:r>
    </w:p>
    <w:p w14:paraId="263E9D16" w14:textId="77777777" w:rsidR="004C2A91" w:rsidRPr="00D41910" w:rsidRDefault="004C2A91" w:rsidP="00430B68">
      <w:pPr>
        <w:pStyle w:val="Prototype"/>
        <w:rPr>
          <w:noProof/>
          <w:lang w:val="en-US"/>
        </w:rPr>
      </w:pPr>
    </w:p>
    <w:p w14:paraId="4B1D2E88" w14:textId="77777777" w:rsidR="008D67AC" w:rsidRPr="00D41910" w:rsidRDefault="008D67AC" w:rsidP="00430B68">
      <w:pPr>
        <w:pStyle w:val="Prototype"/>
        <w:rPr>
          <w:noProof/>
          <w:lang w:val="en-US"/>
        </w:rPr>
      </w:pPr>
      <w:r w:rsidRPr="00D41910">
        <w:rPr>
          <w:noProof/>
          <w:lang w:val="en-US"/>
        </w:rPr>
        <w:t>typedef enum</w:t>
      </w:r>
    </w:p>
    <w:p w14:paraId="398EF392" w14:textId="77777777" w:rsidR="008D67AC" w:rsidRPr="00D41910" w:rsidRDefault="008D67AC" w:rsidP="00430B68">
      <w:pPr>
        <w:pStyle w:val="Prototype"/>
        <w:rPr>
          <w:noProof/>
          <w:lang w:val="en-US"/>
        </w:rPr>
      </w:pPr>
      <w:r w:rsidRPr="00D41910">
        <w:rPr>
          <w:noProof/>
          <w:lang w:val="en-US"/>
        </w:rPr>
        <w:t>{</w:t>
      </w:r>
    </w:p>
    <w:p w14:paraId="3C22EB8D" w14:textId="77777777" w:rsidR="008D67AC" w:rsidRPr="00D41910" w:rsidRDefault="008D67AC" w:rsidP="00430B68">
      <w:pPr>
        <w:pStyle w:val="Prototype"/>
        <w:rPr>
          <w:noProof/>
          <w:lang w:val="en-US"/>
        </w:rPr>
      </w:pPr>
      <w:r w:rsidRPr="00D41910">
        <w:rPr>
          <w:noProof/>
          <w:lang w:val="en-US"/>
        </w:rPr>
        <w:tab/>
        <w:t>Bar0 = 0,</w:t>
      </w:r>
    </w:p>
    <w:p w14:paraId="22B34CF4" w14:textId="77777777" w:rsidR="008D67AC" w:rsidRPr="00D41910" w:rsidRDefault="008D67AC" w:rsidP="00430B68">
      <w:pPr>
        <w:pStyle w:val="Prototype"/>
        <w:rPr>
          <w:noProof/>
          <w:lang w:val="en-US"/>
        </w:rPr>
      </w:pPr>
      <w:r w:rsidRPr="00D41910">
        <w:rPr>
          <w:noProof/>
          <w:lang w:val="en-US"/>
        </w:rPr>
        <w:tab/>
        <w:t>Bar1,</w:t>
      </w:r>
    </w:p>
    <w:p w14:paraId="539BE01E" w14:textId="77777777" w:rsidR="008D67AC" w:rsidRPr="00D41910" w:rsidRDefault="008D67AC" w:rsidP="00430B68">
      <w:pPr>
        <w:pStyle w:val="Prototype"/>
        <w:rPr>
          <w:noProof/>
          <w:lang w:val="en-US"/>
        </w:rPr>
      </w:pPr>
      <w:r w:rsidRPr="00D41910">
        <w:rPr>
          <w:noProof/>
          <w:lang w:val="en-US"/>
        </w:rPr>
        <w:tab/>
        <w:t>Bar2,</w:t>
      </w:r>
    </w:p>
    <w:p w14:paraId="1DF1B093" w14:textId="77777777" w:rsidR="008D67AC" w:rsidRPr="00D41910" w:rsidRDefault="008D67AC" w:rsidP="00430B68">
      <w:pPr>
        <w:pStyle w:val="Prototype"/>
        <w:rPr>
          <w:noProof/>
          <w:lang w:val="en-US"/>
        </w:rPr>
      </w:pPr>
      <w:r w:rsidRPr="00D41910">
        <w:rPr>
          <w:noProof/>
          <w:lang w:val="en-US"/>
        </w:rPr>
        <w:tab/>
        <w:t>Bar3,</w:t>
      </w:r>
    </w:p>
    <w:p w14:paraId="5C0FAA6D" w14:textId="77777777" w:rsidR="008D67AC" w:rsidRPr="00D41910" w:rsidRDefault="008D67AC" w:rsidP="00430B68">
      <w:pPr>
        <w:pStyle w:val="Prototype"/>
        <w:rPr>
          <w:noProof/>
          <w:lang w:val="en-US"/>
        </w:rPr>
      </w:pPr>
      <w:r w:rsidRPr="00D41910">
        <w:rPr>
          <w:noProof/>
          <w:lang w:val="en-US"/>
        </w:rPr>
        <w:tab/>
        <w:t>Bar4,</w:t>
      </w:r>
    </w:p>
    <w:p w14:paraId="600A0C2F" w14:textId="77777777" w:rsidR="008D67AC" w:rsidRPr="00D41910" w:rsidRDefault="008D67AC" w:rsidP="00430B68">
      <w:pPr>
        <w:pStyle w:val="Prototype"/>
        <w:rPr>
          <w:noProof/>
          <w:lang w:val="en-US"/>
        </w:rPr>
      </w:pPr>
      <w:r w:rsidRPr="00D41910">
        <w:rPr>
          <w:noProof/>
          <w:lang w:val="en-US"/>
        </w:rPr>
        <w:tab/>
        <w:t>Bar5</w:t>
      </w:r>
      <w:r w:rsidR="00DF7928" w:rsidRPr="00D41910">
        <w:rPr>
          <w:noProof/>
          <w:lang w:val="en-US"/>
        </w:rPr>
        <w:t>,</w:t>
      </w:r>
    </w:p>
    <w:p w14:paraId="7C825930" w14:textId="77777777" w:rsidR="00DF7928" w:rsidRPr="00D41910" w:rsidRDefault="00DF7928" w:rsidP="00430B68">
      <w:pPr>
        <w:pStyle w:val="Prototype"/>
        <w:rPr>
          <w:noProof/>
          <w:lang w:val="en-US"/>
        </w:rPr>
      </w:pPr>
      <w:r w:rsidRPr="00D41910">
        <w:rPr>
          <w:noProof/>
          <w:lang w:val="en-US"/>
        </w:rPr>
        <w:tab/>
        <w:t>Config</w:t>
      </w:r>
    </w:p>
    <w:p w14:paraId="2FA478C8" w14:textId="77777777" w:rsidR="008D67AC" w:rsidRPr="00D41910" w:rsidRDefault="008D67AC" w:rsidP="00430B68">
      <w:pPr>
        <w:pStyle w:val="Prototype"/>
        <w:rPr>
          <w:noProof/>
          <w:lang w:val="en-US"/>
        </w:rPr>
      </w:pPr>
      <w:r w:rsidRPr="00D41910">
        <w:rPr>
          <w:noProof/>
          <w:lang w:val="en-US"/>
        </w:rPr>
        <w:t xml:space="preserve">} </w:t>
      </w:r>
      <w:r w:rsidR="000D57E6" w:rsidRPr="00D41910">
        <w:rPr>
          <w:noProof/>
          <w:lang w:val="en-US"/>
        </w:rPr>
        <w:t>Ppi</w:t>
      </w:r>
      <w:r w:rsidR="00DF7928" w:rsidRPr="00D41910">
        <w:rPr>
          <w:noProof/>
          <w:lang w:val="en-US"/>
        </w:rPr>
        <w:t>Space</w:t>
      </w:r>
      <w:r w:rsidRPr="00D41910">
        <w:rPr>
          <w:noProof/>
          <w:lang w:val="en-US"/>
        </w:rPr>
        <w:t>;</w:t>
      </w:r>
    </w:p>
    <w:p w14:paraId="53BA4B53" w14:textId="77777777" w:rsidR="006F622B" w:rsidRPr="00D41910" w:rsidRDefault="006F622B" w:rsidP="00430B68">
      <w:pPr>
        <w:pStyle w:val="Prototype"/>
        <w:rPr>
          <w:noProof/>
          <w:lang w:val="en-US"/>
        </w:rPr>
      </w:pPr>
    </w:p>
    <w:bookmarkEnd w:id="47"/>
    <w:p w14:paraId="2CE8919C" w14:textId="77777777" w:rsidR="008D67AC" w:rsidRPr="00D41910" w:rsidRDefault="008D67AC" w:rsidP="008D67AC">
      <w:pPr>
        <w:autoSpaceDE w:val="0"/>
        <w:autoSpaceDN w:val="0"/>
        <w:adjustRightInd w:val="0"/>
        <w:rPr>
          <w:rFonts w:ascii="Courier New" w:hAnsi="Courier New" w:cs="Courier New"/>
          <w:noProof/>
          <w:sz w:val="20"/>
          <w:szCs w:val="20"/>
          <w:lang w:val="en-US"/>
        </w:rPr>
      </w:pPr>
    </w:p>
    <w:sectPr w:rsidR="008D67AC" w:rsidRPr="00D41910" w:rsidSect="005B0EF0">
      <w:headerReference w:type="even" r:id="rId23"/>
      <w:footerReference w:type="even" r:id="rId24"/>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F2B0" w14:textId="77777777" w:rsidR="008023BD" w:rsidRDefault="008023BD">
      <w:pPr>
        <w:pStyle w:val="IVIBodyLeftIndent"/>
      </w:pPr>
      <w:r>
        <w:separator/>
      </w:r>
    </w:p>
  </w:endnote>
  <w:endnote w:type="continuationSeparator" w:id="0">
    <w:p w14:paraId="0F58887E" w14:textId="77777777" w:rsidR="008023BD" w:rsidRDefault="008023BD">
      <w:pPr>
        <w:pStyle w:val="IVIBodyLef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145B" w14:textId="77777777" w:rsidR="00F00835" w:rsidRDefault="00F00835">
    <w:pPr>
      <w:spacing w:line="180" w:lineRule="auto"/>
      <w:rPr>
        <w:rFonts w:ascii="Times" w:hAnsi="Times"/>
        <w:i/>
        <w:sz w:val="20"/>
      </w:rPr>
    </w:pPr>
    <w:r>
      <w:t>IVI-4.8: IviSpecAn Class Specification</w:t>
    </w:r>
    <w:r>
      <w:tab/>
    </w:r>
    <w:r>
      <w:rPr>
        <w:rFonts w:ascii="Tms Rmn" w:hAnsi="Tms Rmn"/>
        <w:i/>
        <w:sz w:val="20"/>
      </w:rPr>
      <w:fldChar w:fldCharType="begin"/>
    </w:r>
    <w:r>
      <w:rPr>
        <w:rFonts w:ascii="Tms Rmn" w:hAnsi="Tms Rmn"/>
        <w:i/>
        <w:sz w:val="20"/>
      </w:rPr>
      <w:instrText xml:space="preserve"> PAGE </w:instrText>
    </w:r>
    <w:r>
      <w:rPr>
        <w:rFonts w:ascii="Tms Rmn" w:hAnsi="Tms Rmn"/>
        <w:i/>
        <w:sz w:val="20"/>
      </w:rPr>
      <w:fldChar w:fldCharType="separate"/>
    </w:r>
    <w:r>
      <w:rPr>
        <w:rFonts w:ascii="Tms Rmn" w:hAnsi="Tms Rmn"/>
        <w:i/>
        <w:noProof/>
        <w:sz w:val="20"/>
      </w:rPr>
      <w:t>8</w:t>
    </w:r>
    <w:r>
      <w:rPr>
        <w:rFonts w:ascii="Tms Rmn" w:hAnsi="Tms Rmn"/>
        <w:i/>
        <w:sz w:val="20"/>
      </w:rPr>
      <w:fldChar w:fldCharType="end"/>
    </w:r>
    <w:r>
      <w:tab/>
    </w:r>
    <w:r>
      <w:tab/>
    </w:r>
    <w:r>
      <w:tab/>
    </w:r>
  </w:p>
  <w:p w14:paraId="6712C4CB" w14:textId="77777777" w:rsidR="00F00835" w:rsidRDefault="00F008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1C6" w14:textId="77777777" w:rsidR="00F00835" w:rsidRPr="004125C3" w:rsidRDefault="00F00835" w:rsidP="004125C3">
    <w:pPr>
      <w:pStyle w:val="IVIFooter"/>
    </w:pPr>
    <w:r w:rsidRPr="004125C3">
      <w:t>IVI-</w:t>
    </w:r>
    <w:r>
      <w:t>6.3</w:t>
    </w:r>
    <w:r w:rsidRPr="004125C3">
      <w:t>:</w:t>
    </w:r>
    <w:r>
      <w:t>VISA PXI Plug-In Specification</w:t>
    </w:r>
    <w:r w:rsidRPr="004125C3">
      <w:tab/>
    </w:r>
    <w:r>
      <w:fldChar w:fldCharType="begin"/>
    </w:r>
    <w:r>
      <w:instrText xml:space="preserve"> PAGE </w:instrText>
    </w:r>
    <w:r>
      <w:fldChar w:fldCharType="separate"/>
    </w:r>
    <w:r w:rsidR="00EA27D0">
      <w:rPr>
        <w:noProof/>
      </w:rPr>
      <w:t>22</w:t>
    </w:r>
    <w:r>
      <w:rPr>
        <w:noProof/>
      </w:rPr>
      <w:fldChar w:fldCharType="end"/>
    </w:r>
    <w:r w:rsidRPr="004125C3">
      <w:tab/>
      <w:t>IVI Foundation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13A9" w14:textId="77777777" w:rsidR="00F00835" w:rsidRPr="00670C61" w:rsidRDefault="00F00835" w:rsidP="004125C3">
    <w:pPr>
      <w:pStyle w:val="IVIFooter"/>
      <w:numPr>
        <w:ins w:id="0" w:author="Unknown"/>
      </w:numPr>
      <w:rPr>
        <w:lang w:val="en-US"/>
      </w:rPr>
    </w:pPr>
    <w:r w:rsidRPr="00670C61">
      <w:rPr>
        <w:lang w:val="en-US"/>
      </w:rPr>
      <w:t>IVI-6.1: IVI High-Speed LAN Instrument Protocol</w:t>
    </w:r>
    <w:r w:rsidRPr="00670C61">
      <w:rPr>
        <w:lang w:val="en-US"/>
      </w:rPr>
      <w:tab/>
    </w:r>
    <w:r>
      <w:fldChar w:fldCharType="begin"/>
    </w:r>
    <w:r w:rsidRPr="00670C61">
      <w:rPr>
        <w:lang w:val="en-US"/>
      </w:rPr>
      <w:instrText xml:space="preserve"> PAGE </w:instrText>
    </w:r>
    <w:r>
      <w:fldChar w:fldCharType="separate"/>
    </w:r>
    <w:r w:rsidR="00EA27D0">
      <w:rPr>
        <w:noProof/>
        <w:lang w:val="en-US"/>
      </w:rPr>
      <w:t>3</w:t>
    </w:r>
    <w:r>
      <w:fldChar w:fldCharType="end"/>
    </w:r>
    <w:r w:rsidRPr="00670C61">
      <w:rPr>
        <w:lang w:val="en-US"/>
      </w:rPr>
      <w:tab/>
      <w:t>IVI Foundation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54F2" w14:textId="77777777" w:rsidR="00F00835" w:rsidRPr="00670C61" w:rsidRDefault="00F00835">
    <w:pPr>
      <w:spacing w:line="180" w:lineRule="auto"/>
      <w:rPr>
        <w:rFonts w:ascii="Times" w:hAnsi="Times"/>
        <w:i/>
        <w:sz w:val="20"/>
        <w:lang w:val="en-US"/>
      </w:rPr>
    </w:pPr>
    <w:r w:rsidRPr="00670C61">
      <w:rPr>
        <w:lang w:val="en-US"/>
      </w:rPr>
      <w:t>IVI Foundation</w:t>
    </w:r>
    <w:r w:rsidRPr="00670C61">
      <w:rPr>
        <w:lang w:val="en-US"/>
      </w:rPr>
      <w:tab/>
    </w:r>
    <w:r>
      <w:pgNum/>
    </w:r>
    <w:r w:rsidRPr="00670C61">
      <w:rPr>
        <w:lang w:val="en-US"/>
      </w:rPr>
      <w:tab/>
      <w:t>IVI-4.8: IviSpecAn Class Specification</w:t>
    </w:r>
  </w:p>
  <w:p w14:paraId="10197C4B" w14:textId="77777777" w:rsidR="00F00835" w:rsidRDefault="00F00835">
    <w:pPr>
      <w:rPr>
        <w:lang w:val="en-US"/>
      </w:rPr>
    </w:pPr>
  </w:p>
  <w:p w14:paraId="3CC1FB73" w14:textId="77777777" w:rsidR="00F00835" w:rsidRPr="00670C61" w:rsidRDefault="00F0083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E2FA" w14:textId="77777777" w:rsidR="008023BD" w:rsidRDefault="008023BD">
      <w:pPr>
        <w:pStyle w:val="IVIBodyLeftIndent"/>
      </w:pPr>
      <w:r>
        <w:separator/>
      </w:r>
    </w:p>
  </w:footnote>
  <w:footnote w:type="continuationSeparator" w:id="0">
    <w:p w14:paraId="3B200353" w14:textId="77777777" w:rsidR="008023BD" w:rsidRDefault="008023BD">
      <w:pPr>
        <w:pStyle w:val="IVIBodyLef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39DD" w14:textId="77777777" w:rsidR="00F00835" w:rsidRDefault="00F00835">
    <w:pPr>
      <w:spacing w:line="180" w:lineRule="auto"/>
      <w:jc w:val="center"/>
    </w:pPr>
  </w:p>
  <w:p w14:paraId="3ADACFBE" w14:textId="77777777" w:rsidR="00F00835" w:rsidRDefault="00F00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A69B" w14:textId="77777777" w:rsidR="00F00835" w:rsidRDefault="00F00835"/>
  <w:p w14:paraId="0E76842B" w14:textId="77777777" w:rsidR="00F00835" w:rsidRDefault="00F008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CAF"/>
    <w:multiLevelType w:val="hybridMultilevel"/>
    <w:tmpl w:val="C736D74A"/>
    <w:lvl w:ilvl="0" w:tplc="0164D89E">
      <w:numFmt w:val="bullet"/>
      <w:lvlText w:val="-"/>
      <w:lvlJc w:val="left"/>
      <w:pPr>
        <w:ind w:left="390" w:hanging="360"/>
      </w:pPr>
      <w:rPr>
        <w:rFonts w:ascii="Tms Rmn" w:eastAsia="Times New Roman" w:hAnsi="Tms Rm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055E26B3"/>
    <w:multiLevelType w:val="hybridMultilevel"/>
    <w:tmpl w:val="7130A82C"/>
    <w:lvl w:ilvl="0" w:tplc="745ECC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E032A58"/>
    <w:multiLevelType w:val="hybridMultilevel"/>
    <w:tmpl w:val="61740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A6BC2"/>
    <w:multiLevelType w:val="hybridMultilevel"/>
    <w:tmpl w:val="DF148886"/>
    <w:lvl w:ilvl="0" w:tplc="65527CF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477D"/>
    <w:multiLevelType w:val="hybridMultilevel"/>
    <w:tmpl w:val="961AED7A"/>
    <w:lvl w:ilvl="0" w:tplc="2D127A5C">
      <w:start w:val="1"/>
      <w:numFmt w:val="decimal"/>
      <w:pStyle w:val="Appendix2"/>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8759F6"/>
    <w:multiLevelType w:val="hybridMultilevel"/>
    <w:tmpl w:val="B60EDF20"/>
    <w:lvl w:ilvl="0" w:tplc="48F664E2">
      <w:start w:val="5"/>
      <w:numFmt w:val="bullet"/>
      <w:lvlText w:val="-"/>
      <w:lvlJc w:val="left"/>
      <w:pPr>
        <w:ind w:left="720" w:hanging="360"/>
      </w:pPr>
      <w:rPr>
        <w:rFonts w:ascii="Tms Rmn" w:eastAsia="Times New Roman" w:hAnsi="Tms R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58CC"/>
    <w:multiLevelType w:val="hybridMultilevel"/>
    <w:tmpl w:val="A48AB6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A74866"/>
    <w:multiLevelType w:val="hybridMultilevel"/>
    <w:tmpl w:val="4C68C1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70429CF"/>
    <w:multiLevelType w:val="hybridMultilevel"/>
    <w:tmpl w:val="368A93C8"/>
    <w:lvl w:ilvl="0" w:tplc="4AB451F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70E54"/>
    <w:multiLevelType w:val="hybridMultilevel"/>
    <w:tmpl w:val="B2284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B536C"/>
    <w:multiLevelType w:val="hybridMultilevel"/>
    <w:tmpl w:val="B97EC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E87E8B"/>
    <w:multiLevelType w:val="hybridMultilevel"/>
    <w:tmpl w:val="EC7C132E"/>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1A0F5736"/>
    <w:multiLevelType w:val="hybridMultilevel"/>
    <w:tmpl w:val="6E66A324"/>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E5B78"/>
    <w:multiLevelType w:val="hybridMultilevel"/>
    <w:tmpl w:val="8DD82B88"/>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454F17"/>
    <w:multiLevelType w:val="hybridMultilevel"/>
    <w:tmpl w:val="F5EAD220"/>
    <w:lvl w:ilvl="0" w:tplc="B718C5CE">
      <w:start w:val="1"/>
      <w:numFmt w:val="decimal"/>
      <w:lvlText w:val="%1."/>
      <w:lvlJc w:val="left"/>
      <w:pPr>
        <w:ind w:left="1224" w:hanging="360"/>
      </w:pPr>
      <w:rPr>
        <w:rFonts w:cs="Times New Roman" w:hint="default"/>
      </w:rPr>
    </w:lvl>
    <w:lvl w:ilvl="1" w:tplc="0E24B8B2">
      <w:start w:val="1"/>
      <w:numFmt w:val="lowerLetter"/>
      <w:lvlText w:val="%2."/>
      <w:lvlJc w:val="left"/>
      <w:pPr>
        <w:ind w:left="1944" w:hanging="360"/>
      </w:pPr>
      <w:rPr>
        <w:rFonts w:cs="Times New Roman"/>
      </w:rPr>
    </w:lvl>
    <w:lvl w:ilvl="2" w:tplc="36E8C1A2" w:tentative="1">
      <w:start w:val="1"/>
      <w:numFmt w:val="lowerRoman"/>
      <w:lvlText w:val="%3."/>
      <w:lvlJc w:val="right"/>
      <w:pPr>
        <w:ind w:left="2664" w:hanging="180"/>
      </w:pPr>
      <w:rPr>
        <w:rFonts w:cs="Times New Roman"/>
      </w:rPr>
    </w:lvl>
    <w:lvl w:ilvl="3" w:tplc="DCA2EDDC" w:tentative="1">
      <w:start w:val="1"/>
      <w:numFmt w:val="decimal"/>
      <w:lvlText w:val="%4."/>
      <w:lvlJc w:val="left"/>
      <w:pPr>
        <w:ind w:left="3384" w:hanging="360"/>
      </w:pPr>
      <w:rPr>
        <w:rFonts w:cs="Times New Roman"/>
      </w:rPr>
    </w:lvl>
    <w:lvl w:ilvl="4" w:tplc="A724B4F0" w:tentative="1">
      <w:start w:val="1"/>
      <w:numFmt w:val="lowerLetter"/>
      <w:lvlText w:val="%5."/>
      <w:lvlJc w:val="left"/>
      <w:pPr>
        <w:ind w:left="4104" w:hanging="360"/>
      </w:pPr>
      <w:rPr>
        <w:rFonts w:cs="Times New Roman"/>
      </w:rPr>
    </w:lvl>
    <w:lvl w:ilvl="5" w:tplc="13CCC1BA" w:tentative="1">
      <w:start w:val="1"/>
      <w:numFmt w:val="lowerRoman"/>
      <w:lvlText w:val="%6."/>
      <w:lvlJc w:val="right"/>
      <w:pPr>
        <w:ind w:left="4824" w:hanging="180"/>
      </w:pPr>
      <w:rPr>
        <w:rFonts w:cs="Times New Roman"/>
      </w:rPr>
    </w:lvl>
    <w:lvl w:ilvl="6" w:tplc="84B802A0" w:tentative="1">
      <w:start w:val="1"/>
      <w:numFmt w:val="decimal"/>
      <w:lvlText w:val="%7."/>
      <w:lvlJc w:val="left"/>
      <w:pPr>
        <w:ind w:left="5544" w:hanging="360"/>
      </w:pPr>
      <w:rPr>
        <w:rFonts w:cs="Times New Roman"/>
      </w:rPr>
    </w:lvl>
    <w:lvl w:ilvl="7" w:tplc="EB92BD82" w:tentative="1">
      <w:start w:val="1"/>
      <w:numFmt w:val="lowerLetter"/>
      <w:lvlText w:val="%8."/>
      <w:lvlJc w:val="left"/>
      <w:pPr>
        <w:ind w:left="6264" w:hanging="360"/>
      </w:pPr>
      <w:rPr>
        <w:rFonts w:cs="Times New Roman"/>
      </w:rPr>
    </w:lvl>
    <w:lvl w:ilvl="8" w:tplc="BB145F04" w:tentative="1">
      <w:start w:val="1"/>
      <w:numFmt w:val="lowerRoman"/>
      <w:lvlText w:val="%9."/>
      <w:lvlJc w:val="right"/>
      <w:pPr>
        <w:ind w:left="6984" w:hanging="180"/>
      </w:pPr>
      <w:rPr>
        <w:rFonts w:cs="Times New Roman"/>
      </w:rPr>
    </w:lvl>
  </w:abstractNum>
  <w:abstractNum w:abstractNumId="15" w15:restartNumberingAfterBreak="0">
    <w:nsid w:val="2B41076E"/>
    <w:multiLevelType w:val="hybridMultilevel"/>
    <w:tmpl w:val="0988014C"/>
    <w:lvl w:ilvl="0" w:tplc="386E3410">
      <w:start w:val="1"/>
      <w:numFmt w:val="decimal"/>
      <w:lvlText w:val="%1."/>
      <w:lvlJc w:val="left"/>
      <w:pPr>
        <w:ind w:left="1512" w:hanging="360"/>
      </w:pPr>
      <w:rPr>
        <w:rFonts w:ascii="Times New Roman" w:eastAsia="Times New Roman" w:hAnsi="Times New Roman" w:cs="Times New Roman"/>
        <w:i w:val="0"/>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6" w15:restartNumberingAfterBreak="0">
    <w:nsid w:val="2C893C0D"/>
    <w:multiLevelType w:val="hybridMultilevel"/>
    <w:tmpl w:val="63E4ABB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7" w15:restartNumberingAfterBreak="0">
    <w:nsid w:val="305A3148"/>
    <w:multiLevelType w:val="hybridMultilevel"/>
    <w:tmpl w:val="A2EE0CE6"/>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891585"/>
    <w:multiLevelType w:val="hybridMultilevel"/>
    <w:tmpl w:val="EF6A3466"/>
    <w:lvl w:ilvl="0" w:tplc="FFFFFFFF">
      <w:start w:val="1"/>
      <w:numFmt w:val="bullet"/>
      <w:pStyle w:val="ListBullet"/>
      <w:lvlText w:val=""/>
      <w:lvlJc w:val="left"/>
      <w:pPr>
        <w:tabs>
          <w:tab w:val="num" w:pos="1080"/>
        </w:tabs>
        <w:ind w:left="1080" w:hanging="360"/>
      </w:pPr>
      <w:rPr>
        <w:rFonts w:ascii="Symbol" w:hAnsi="Symbol" w:hint="default"/>
        <w:sz w:val="20"/>
      </w:rPr>
    </w:lvl>
    <w:lvl w:ilvl="1" w:tplc="FFFFFFFF">
      <w:start w:val="1"/>
      <w:numFmt w:val="decimal"/>
      <w:lvlText w:val="%2."/>
      <w:lvlJc w:val="left"/>
      <w:pPr>
        <w:tabs>
          <w:tab w:val="num" w:pos="1440"/>
        </w:tabs>
        <w:ind w:left="1440" w:hanging="360"/>
      </w:pPr>
      <w:rPr>
        <w:rFonts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734CD"/>
    <w:multiLevelType w:val="hybridMultilevel"/>
    <w:tmpl w:val="8F1212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EF7871A8">
      <w:numFmt w:val="decimal"/>
      <w:lvlText w:val="%3"/>
      <w:lvlJc w:val="left"/>
      <w:pPr>
        <w:ind w:left="2460" w:hanging="4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423347"/>
    <w:multiLevelType w:val="hybridMultilevel"/>
    <w:tmpl w:val="C42A2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615607"/>
    <w:multiLevelType w:val="multilevel"/>
    <w:tmpl w:val="5F9411F0"/>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56"/>
        </w:tabs>
        <w:ind w:left="75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15:restartNumberingAfterBreak="0">
    <w:nsid w:val="391A5F00"/>
    <w:multiLevelType w:val="multilevel"/>
    <w:tmpl w:val="53CC21E4"/>
    <w:lvl w:ilvl="0">
      <w:start w:val="1"/>
      <w:numFmt w:val="upperLetter"/>
      <w:pStyle w:val="Appendix"/>
      <w:lvlText w:val="%1."/>
      <w:lvlJc w:val="left"/>
      <w:pPr>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9E11F95"/>
    <w:multiLevelType w:val="hybridMultilevel"/>
    <w:tmpl w:val="801C1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E70E2E"/>
    <w:multiLevelType w:val="hybridMultilevel"/>
    <w:tmpl w:val="6E18E7F0"/>
    <w:lvl w:ilvl="0" w:tplc="04090001">
      <w:start w:val="1"/>
      <w:numFmt w:val="decimal"/>
      <w:lvlText w:val="%1."/>
      <w:lvlJc w:val="left"/>
      <w:pPr>
        <w:tabs>
          <w:tab w:val="num" w:pos="1296"/>
        </w:tabs>
        <w:ind w:left="1296" w:hanging="576"/>
      </w:pPr>
      <w:rPr>
        <w:rFonts w:cs="Times New Roman" w:hint="default"/>
      </w:rPr>
    </w:lvl>
    <w:lvl w:ilvl="1" w:tplc="04090003" w:tentative="1">
      <w:start w:val="1"/>
      <w:numFmt w:val="lowerLetter"/>
      <w:lvlText w:val="%2."/>
      <w:lvlJc w:val="left"/>
      <w:pPr>
        <w:tabs>
          <w:tab w:val="num" w:pos="2016"/>
        </w:tabs>
        <w:ind w:left="2016" w:hanging="360"/>
      </w:pPr>
      <w:rPr>
        <w:rFonts w:cs="Times New Roman"/>
      </w:rPr>
    </w:lvl>
    <w:lvl w:ilvl="2" w:tplc="04090005" w:tentative="1">
      <w:start w:val="1"/>
      <w:numFmt w:val="lowerRoman"/>
      <w:lvlText w:val="%3."/>
      <w:lvlJc w:val="right"/>
      <w:pPr>
        <w:tabs>
          <w:tab w:val="num" w:pos="2736"/>
        </w:tabs>
        <w:ind w:left="2736" w:hanging="180"/>
      </w:pPr>
      <w:rPr>
        <w:rFonts w:cs="Times New Roman"/>
      </w:rPr>
    </w:lvl>
    <w:lvl w:ilvl="3" w:tplc="04090001" w:tentative="1">
      <w:start w:val="1"/>
      <w:numFmt w:val="decimal"/>
      <w:lvlText w:val="%4."/>
      <w:lvlJc w:val="left"/>
      <w:pPr>
        <w:tabs>
          <w:tab w:val="num" w:pos="3456"/>
        </w:tabs>
        <w:ind w:left="3456" w:hanging="360"/>
      </w:pPr>
      <w:rPr>
        <w:rFonts w:cs="Times New Roman"/>
      </w:rPr>
    </w:lvl>
    <w:lvl w:ilvl="4" w:tplc="04090003" w:tentative="1">
      <w:start w:val="1"/>
      <w:numFmt w:val="lowerLetter"/>
      <w:lvlText w:val="%5."/>
      <w:lvlJc w:val="left"/>
      <w:pPr>
        <w:tabs>
          <w:tab w:val="num" w:pos="4176"/>
        </w:tabs>
        <w:ind w:left="4176" w:hanging="360"/>
      </w:pPr>
      <w:rPr>
        <w:rFonts w:cs="Times New Roman"/>
      </w:rPr>
    </w:lvl>
    <w:lvl w:ilvl="5" w:tplc="04090005" w:tentative="1">
      <w:start w:val="1"/>
      <w:numFmt w:val="lowerRoman"/>
      <w:lvlText w:val="%6."/>
      <w:lvlJc w:val="right"/>
      <w:pPr>
        <w:tabs>
          <w:tab w:val="num" w:pos="4896"/>
        </w:tabs>
        <w:ind w:left="4896" w:hanging="180"/>
      </w:pPr>
      <w:rPr>
        <w:rFonts w:cs="Times New Roman"/>
      </w:rPr>
    </w:lvl>
    <w:lvl w:ilvl="6" w:tplc="04090001" w:tentative="1">
      <w:start w:val="1"/>
      <w:numFmt w:val="decimal"/>
      <w:lvlText w:val="%7."/>
      <w:lvlJc w:val="left"/>
      <w:pPr>
        <w:tabs>
          <w:tab w:val="num" w:pos="5616"/>
        </w:tabs>
        <w:ind w:left="5616" w:hanging="360"/>
      </w:pPr>
      <w:rPr>
        <w:rFonts w:cs="Times New Roman"/>
      </w:rPr>
    </w:lvl>
    <w:lvl w:ilvl="7" w:tplc="04090003" w:tentative="1">
      <w:start w:val="1"/>
      <w:numFmt w:val="lowerLetter"/>
      <w:lvlText w:val="%8."/>
      <w:lvlJc w:val="left"/>
      <w:pPr>
        <w:tabs>
          <w:tab w:val="num" w:pos="6336"/>
        </w:tabs>
        <w:ind w:left="6336" w:hanging="360"/>
      </w:pPr>
      <w:rPr>
        <w:rFonts w:cs="Times New Roman"/>
      </w:rPr>
    </w:lvl>
    <w:lvl w:ilvl="8" w:tplc="04090005" w:tentative="1">
      <w:start w:val="1"/>
      <w:numFmt w:val="lowerRoman"/>
      <w:lvlText w:val="%9."/>
      <w:lvlJc w:val="right"/>
      <w:pPr>
        <w:tabs>
          <w:tab w:val="num" w:pos="7056"/>
        </w:tabs>
        <w:ind w:left="7056" w:hanging="180"/>
      </w:pPr>
      <w:rPr>
        <w:rFonts w:cs="Times New Roman"/>
      </w:rPr>
    </w:lvl>
  </w:abstractNum>
  <w:abstractNum w:abstractNumId="25" w15:restartNumberingAfterBreak="0">
    <w:nsid w:val="3CBE186B"/>
    <w:multiLevelType w:val="multilevel"/>
    <w:tmpl w:val="0409001F"/>
    <w:lvl w:ilvl="0">
      <w:start w:val="1"/>
      <w:numFmt w:val="decimal"/>
      <w:lvlText w:val="%1."/>
      <w:lvlJc w:val="left"/>
      <w:pPr>
        <w:ind w:left="1152" w:hanging="360"/>
      </w:pPr>
      <w:rPr>
        <w:rFonts w:cs="Times New Roman"/>
      </w:rPr>
    </w:lvl>
    <w:lvl w:ilvl="1">
      <w:start w:val="1"/>
      <w:numFmt w:val="decimal"/>
      <w:lvlText w:val="%1.%2."/>
      <w:lvlJc w:val="left"/>
      <w:pPr>
        <w:ind w:left="1584" w:hanging="432"/>
      </w:pPr>
      <w:rPr>
        <w:rFonts w:cs="Times New Roman"/>
      </w:rPr>
    </w:lvl>
    <w:lvl w:ilvl="2">
      <w:start w:val="1"/>
      <w:numFmt w:val="decimal"/>
      <w:lvlText w:val="%1.%2.%3."/>
      <w:lvlJc w:val="left"/>
      <w:pPr>
        <w:ind w:left="2016" w:hanging="504"/>
      </w:pPr>
      <w:rPr>
        <w:rFonts w:cs="Times New Roman"/>
      </w:rPr>
    </w:lvl>
    <w:lvl w:ilvl="3">
      <w:start w:val="1"/>
      <w:numFmt w:val="decimal"/>
      <w:lvlText w:val="%1.%2.%3.%4."/>
      <w:lvlJc w:val="left"/>
      <w:pPr>
        <w:ind w:left="2520" w:hanging="648"/>
      </w:pPr>
      <w:rPr>
        <w:rFonts w:cs="Times New Roman"/>
      </w:rPr>
    </w:lvl>
    <w:lvl w:ilvl="4">
      <w:start w:val="1"/>
      <w:numFmt w:val="decimal"/>
      <w:lvlText w:val="%1.%2.%3.%4.%5."/>
      <w:lvlJc w:val="left"/>
      <w:pPr>
        <w:ind w:left="3024" w:hanging="792"/>
      </w:pPr>
      <w:rPr>
        <w:rFonts w:cs="Times New Roman"/>
      </w:rPr>
    </w:lvl>
    <w:lvl w:ilvl="5">
      <w:start w:val="1"/>
      <w:numFmt w:val="decimal"/>
      <w:lvlText w:val="%1.%2.%3.%4.%5.%6."/>
      <w:lvlJc w:val="left"/>
      <w:pPr>
        <w:ind w:left="3528" w:hanging="936"/>
      </w:pPr>
      <w:rPr>
        <w:rFonts w:cs="Times New Roman"/>
      </w:rPr>
    </w:lvl>
    <w:lvl w:ilvl="6">
      <w:start w:val="1"/>
      <w:numFmt w:val="decimal"/>
      <w:lvlText w:val="%1.%2.%3.%4.%5.%6.%7."/>
      <w:lvlJc w:val="left"/>
      <w:pPr>
        <w:ind w:left="4032" w:hanging="1080"/>
      </w:pPr>
      <w:rPr>
        <w:rFonts w:cs="Times New Roman"/>
      </w:rPr>
    </w:lvl>
    <w:lvl w:ilvl="7">
      <w:start w:val="1"/>
      <w:numFmt w:val="decimal"/>
      <w:lvlText w:val="%1.%2.%3.%4.%5.%6.%7.%8."/>
      <w:lvlJc w:val="left"/>
      <w:pPr>
        <w:ind w:left="4536" w:hanging="1224"/>
      </w:pPr>
      <w:rPr>
        <w:rFonts w:cs="Times New Roman"/>
      </w:rPr>
    </w:lvl>
    <w:lvl w:ilvl="8">
      <w:start w:val="1"/>
      <w:numFmt w:val="decimal"/>
      <w:lvlText w:val="%1.%2.%3.%4.%5.%6.%7.%8.%9."/>
      <w:lvlJc w:val="left"/>
      <w:pPr>
        <w:ind w:left="5112" w:hanging="1440"/>
      </w:pPr>
      <w:rPr>
        <w:rFonts w:cs="Times New Roman"/>
      </w:rPr>
    </w:lvl>
  </w:abstractNum>
  <w:abstractNum w:abstractNumId="26" w15:restartNumberingAfterBreak="0">
    <w:nsid w:val="489135E2"/>
    <w:multiLevelType w:val="hybridMultilevel"/>
    <w:tmpl w:val="D01A02F0"/>
    <w:lvl w:ilvl="0" w:tplc="5BB475EC">
      <w:start w:val="1"/>
      <w:numFmt w:val="bullet"/>
      <w:lvlText w:val=""/>
      <w:lvlJc w:val="left"/>
      <w:pPr>
        <w:ind w:left="1440" w:hanging="360"/>
      </w:pPr>
      <w:rPr>
        <w:rFonts w:ascii="Symbol" w:hAnsi="Symbol" w:hint="default"/>
      </w:rPr>
    </w:lvl>
    <w:lvl w:ilvl="1" w:tplc="4072CA6C">
      <w:start w:val="1"/>
      <w:numFmt w:val="bullet"/>
      <w:lvlText w:val="o"/>
      <w:lvlJc w:val="left"/>
      <w:pPr>
        <w:ind w:left="2160" w:hanging="360"/>
      </w:pPr>
      <w:rPr>
        <w:rFonts w:ascii="Courier New" w:hAnsi="Courier New" w:hint="default"/>
      </w:rPr>
    </w:lvl>
    <w:lvl w:ilvl="2" w:tplc="0F987BAE" w:tentative="1">
      <w:start w:val="1"/>
      <w:numFmt w:val="bullet"/>
      <w:lvlText w:val=""/>
      <w:lvlJc w:val="left"/>
      <w:pPr>
        <w:ind w:left="2880" w:hanging="360"/>
      </w:pPr>
      <w:rPr>
        <w:rFonts w:ascii="Wingdings" w:hAnsi="Wingdings" w:hint="default"/>
      </w:rPr>
    </w:lvl>
    <w:lvl w:ilvl="3" w:tplc="2862989A" w:tentative="1">
      <w:start w:val="1"/>
      <w:numFmt w:val="bullet"/>
      <w:lvlText w:val=""/>
      <w:lvlJc w:val="left"/>
      <w:pPr>
        <w:ind w:left="3600" w:hanging="360"/>
      </w:pPr>
      <w:rPr>
        <w:rFonts w:ascii="Symbol" w:hAnsi="Symbol" w:hint="default"/>
      </w:rPr>
    </w:lvl>
    <w:lvl w:ilvl="4" w:tplc="E9806736" w:tentative="1">
      <w:start w:val="1"/>
      <w:numFmt w:val="bullet"/>
      <w:lvlText w:val="o"/>
      <w:lvlJc w:val="left"/>
      <w:pPr>
        <w:ind w:left="4320" w:hanging="360"/>
      </w:pPr>
      <w:rPr>
        <w:rFonts w:ascii="Courier New" w:hAnsi="Courier New" w:hint="default"/>
      </w:rPr>
    </w:lvl>
    <w:lvl w:ilvl="5" w:tplc="225C7ED0" w:tentative="1">
      <w:start w:val="1"/>
      <w:numFmt w:val="bullet"/>
      <w:lvlText w:val=""/>
      <w:lvlJc w:val="left"/>
      <w:pPr>
        <w:ind w:left="5040" w:hanging="360"/>
      </w:pPr>
      <w:rPr>
        <w:rFonts w:ascii="Wingdings" w:hAnsi="Wingdings" w:hint="default"/>
      </w:rPr>
    </w:lvl>
    <w:lvl w:ilvl="6" w:tplc="6A0CB018" w:tentative="1">
      <w:start w:val="1"/>
      <w:numFmt w:val="bullet"/>
      <w:lvlText w:val=""/>
      <w:lvlJc w:val="left"/>
      <w:pPr>
        <w:ind w:left="5760" w:hanging="360"/>
      </w:pPr>
      <w:rPr>
        <w:rFonts w:ascii="Symbol" w:hAnsi="Symbol" w:hint="default"/>
      </w:rPr>
    </w:lvl>
    <w:lvl w:ilvl="7" w:tplc="397EF6A2" w:tentative="1">
      <w:start w:val="1"/>
      <w:numFmt w:val="bullet"/>
      <w:lvlText w:val="o"/>
      <w:lvlJc w:val="left"/>
      <w:pPr>
        <w:ind w:left="6480" w:hanging="360"/>
      </w:pPr>
      <w:rPr>
        <w:rFonts w:ascii="Courier New" w:hAnsi="Courier New" w:hint="default"/>
      </w:rPr>
    </w:lvl>
    <w:lvl w:ilvl="8" w:tplc="55503D9E" w:tentative="1">
      <w:start w:val="1"/>
      <w:numFmt w:val="bullet"/>
      <w:lvlText w:val=""/>
      <w:lvlJc w:val="left"/>
      <w:pPr>
        <w:ind w:left="7200" w:hanging="360"/>
      </w:pPr>
      <w:rPr>
        <w:rFonts w:ascii="Wingdings" w:hAnsi="Wingdings" w:hint="default"/>
      </w:rPr>
    </w:lvl>
  </w:abstractNum>
  <w:abstractNum w:abstractNumId="27" w15:restartNumberingAfterBreak="0">
    <w:nsid w:val="4A5C6EFE"/>
    <w:multiLevelType w:val="hybridMultilevel"/>
    <w:tmpl w:val="9C40C3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A904955"/>
    <w:multiLevelType w:val="hybridMultilevel"/>
    <w:tmpl w:val="49A4853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C96755"/>
    <w:multiLevelType w:val="hybridMultilevel"/>
    <w:tmpl w:val="DF8EF4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DE16A2E"/>
    <w:multiLevelType w:val="hybridMultilevel"/>
    <w:tmpl w:val="A98E3634"/>
    <w:lvl w:ilvl="0" w:tplc="D91A4062">
      <w:numFmt w:val="decimal"/>
      <w:lvlText w:val="%1"/>
      <w:lvlJc w:val="left"/>
      <w:pPr>
        <w:ind w:left="3766" w:hanging="360"/>
      </w:pPr>
      <w:rPr>
        <w:rFonts w:hint="default"/>
        <w:i/>
      </w:rPr>
    </w:lvl>
    <w:lvl w:ilvl="1" w:tplc="04090019" w:tentative="1">
      <w:start w:val="1"/>
      <w:numFmt w:val="lowerLetter"/>
      <w:lvlText w:val="%2."/>
      <w:lvlJc w:val="left"/>
      <w:pPr>
        <w:ind w:left="4486" w:hanging="360"/>
      </w:pPr>
    </w:lvl>
    <w:lvl w:ilvl="2" w:tplc="0409001B" w:tentative="1">
      <w:start w:val="1"/>
      <w:numFmt w:val="lowerRoman"/>
      <w:lvlText w:val="%3."/>
      <w:lvlJc w:val="right"/>
      <w:pPr>
        <w:ind w:left="5206" w:hanging="180"/>
      </w:pPr>
    </w:lvl>
    <w:lvl w:ilvl="3" w:tplc="0409000F" w:tentative="1">
      <w:start w:val="1"/>
      <w:numFmt w:val="decimal"/>
      <w:lvlText w:val="%4."/>
      <w:lvlJc w:val="left"/>
      <w:pPr>
        <w:ind w:left="5926" w:hanging="360"/>
      </w:pPr>
    </w:lvl>
    <w:lvl w:ilvl="4" w:tplc="04090019" w:tentative="1">
      <w:start w:val="1"/>
      <w:numFmt w:val="lowerLetter"/>
      <w:lvlText w:val="%5."/>
      <w:lvlJc w:val="left"/>
      <w:pPr>
        <w:ind w:left="6646" w:hanging="360"/>
      </w:pPr>
    </w:lvl>
    <w:lvl w:ilvl="5" w:tplc="0409001B" w:tentative="1">
      <w:start w:val="1"/>
      <w:numFmt w:val="lowerRoman"/>
      <w:lvlText w:val="%6."/>
      <w:lvlJc w:val="right"/>
      <w:pPr>
        <w:ind w:left="7366" w:hanging="180"/>
      </w:pPr>
    </w:lvl>
    <w:lvl w:ilvl="6" w:tplc="0409000F" w:tentative="1">
      <w:start w:val="1"/>
      <w:numFmt w:val="decimal"/>
      <w:lvlText w:val="%7."/>
      <w:lvlJc w:val="left"/>
      <w:pPr>
        <w:ind w:left="8086" w:hanging="360"/>
      </w:pPr>
    </w:lvl>
    <w:lvl w:ilvl="7" w:tplc="04090019" w:tentative="1">
      <w:start w:val="1"/>
      <w:numFmt w:val="lowerLetter"/>
      <w:lvlText w:val="%8."/>
      <w:lvlJc w:val="left"/>
      <w:pPr>
        <w:ind w:left="8806" w:hanging="360"/>
      </w:pPr>
    </w:lvl>
    <w:lvl w:ilvl="8" w:tplc="0409001B" w:tentative="1">
      <w:start w:val="1"/>
      <w:numFmt w:val="lowerRoman"/>
      <w:lvlText w:val="%9."/>
      <w:lvlJc w:val="right"/>
      <w:pPr>
        <w:ind w:left="9526" w:hanging="180"/>
      </w:pPr>
    </w:lvl>
  </w:abstractNum>
  <w:abstractNum w:abstractNumId="31" w15:restartNumberingAfterBreak="0">
    <w:nsid w:val="51C94D0E"/>
    <w:multiLevelType w:val="hybridMultilevel"/>
    <w:tmpl w:val="A492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4142D"/>
    <w:multiLevelType w:val="hybridMultilevel"/>
    <w:tmpl w:val="6394A03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95B2FEC"/>
    <w:multiLevelType w:val="hybridMultilevel"/>
    <w:tmpl w:val="44A02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D247A07"/>
    <w:multiLevelType w:val="hybridMultilevel"/>
    <w:tmpl w:val="F5B4A06A"/>
    <w:lvl w:ilvl="0" w:tplc="F2D0A7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F365EDA"/>
    <w:multiLevelType w:val="hybridMultilevel"/>
    <w:tmpl w:val="3C002510"/>
    <w:lvl w:ilvl="0" w:tplc="40BE2D1A">
      <w:start w:val="1"/>
      <w:numFmt w:val="decimal"/>
      <w:lvlText w:val="%1."/>
      <w:lvlJc w:val="left"/>
      <w:pPr>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D309B3"/>
    <w:multiLevelType w:val="hybridMultilevel"/>
    <w:tmpl w:val="B812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6F1F86"/>
    <w:multiLevelType w:val="hybridMultilevel"/>
    <w:tmpl w:val="F5EAD220"/>
    <w:lvl w:ilvl="0" w:tplc="8A045AA6">
      <w:start w:val="1"/>
      <w:numFmt w:val="decimal"/>
      <w:lvlText w:val="%1."/>
      <w:lvlJc w:val="left"/>
      <w:pPr>
        <w:ind w:left="1224" w:hanging="360"/>
      </w:pPr>
      <w:rPr>
        <w:rFonts w:cs="Times New Roman" w:hint="default"/>
      </w:rPr>
    </w:lvl>
    <w:lvl w:ilvl="1" w:tplc="EEE2ECA4">
      <w:start w:val="1"/>
      <w:numFmt w:val="lowerLetter"/>
      <w:lvlText w:val="%2."/>
      <w:lvlJc w:val="left"/>
      <w:pPr>
        <w:ind w:left="1944" w:hanging="360"/>
      </w:pPr>
      <w:rPr>
        <w:rFonts w:cs="Times New Roman"/>
      </w:rPr>
    </w:lvl>
    <w:lvl w:ilvl="2" w:tplc="0212D464" w:tentative="1">
      <w:start w:val="1"/>
      <w:numFmt w:val="lowerRoman"/>
      <w:lvlText w:val="%3."/>
      <w:lvlJc w:val="right"/>
      <w:pPr>
        <w:ind w:left="2664" w:hanging="180"/>
      </w:pPr>
      <w:rPr>
        <w:rFonts w:cs="Times New Roman"/>
      </w:rPr>
    </w:lvl>
    <w:lvl w:ilvl="3" w:tplc="B89265D2" w:tentative="1">
      <w:start w:val="1"/>
      <w:numFmt w:val="decimal"/>
      <w:lvlText w:val="%4."/>
      <w:lvlJc w:val="left"/>
      <w:pPr>
        <w:ind w:left="3384" w:hanging="360"/>
      </w:pPr>
      <w:rPr>
        <w:rFonts w:cs="Times New Roman"/>
      </w:rPr>
    </w:lvl>
    <w:lvl w:ilvl="4" w:tplc="AACA861E" w:tentative="1">
      <w:start w:val="1"/>
      <w:numFmt w:val="lowerLetter"/>
      <w:lvlText w:val="%5."/>
      <w:lvlJc w:val="left"/>
      <w:pPr>
        <w:ind w:left="4104" w:hanging="360"/>
      </w:pPr>
      <w:rPr>
        <w:rFonts w:cs="Times New Roman"/>
      </w:rPr>
    </w:lvl>
    <w:lvl w:ilvl="5" w:tplc="BB124534" w:tentative="1">
      <w:start w:val="1"/>
      <w:numFmt w:val="lowerRoman"/>
      <w:lvlText w:val="%6."/>
      <w:lvlJc w:val="right"/>
      <w:pPr>
        <w:ind w:left="4824" w:hanging="180"/>
      </w:pPr>
      <w:rPr>
        <w:rFonts w:cs="Times New Roman"/>
      </w:rPr>
    </w:lvl>
    <w:lvl w:ilvl="6" w:tplc="3894E31A" w:tentative="1">
      <w:start w:val="1"/>
      <w:numFmt w:val="decimal"/>
      <w:lvlText w:val="%7."/>
      <w:lvlJc w:val="left"/>
      <w:pPr>
        <w:ind w:left="5544" w:hanging="360"/>
      </w:pPr>
      <w:rPr>
        <w:rFonts w:cs="Times New Roman"/>
      </w:rPr>
    </w:lvl>
    <w:lvl w:ilvl="7" w:tplc="F574FE12" w:tentative="1">
      <w:start w:val="1"/>
      <w:numFmt w:val="lowerLetter"/>
      <w:lvlText w:val="%8."/>
      <w:lvlJc w:val="left"/>
      <w:pPr>
        <w:ind w:left="6264" w:hanging="360"/>
      </w:pPr>
      <w:rPr>
        <w:rFonts w:cs="Times New Roman"/>
      </w:rPr>
    </w:lvl>
    <w:lvl w:ilvl="8" w:tplc="8E16798E" w:tentative="1">
      <w:start w:val="1"/>
      <w:numFmt w:val="lowerRoman"/>
      <w:lvlText w:val="%9."/>
      <w:lvlJc w:val="right"/>
      <w:pPr>
        <w:ind w:left="6984" w:hanging="180"/>
      </w:pPr>
      <w:rPr>
        <w:rFonts w:cs="Times New Roman"/>
      </w:rPr>
    </w:lvl>
  </w:abstractNum>
  <w:abstractNum w:abstractNumId="38" w15:restartNumberingAfterBreak="0">
    <w:nsid w:val="65EC5CF7"/>
    <w:multiLevelType w:val="hybridMultilevel"/>
    <w:tmpl w:val="2E0CEC72"/>
    <w:lvl w:ilvl="0" w:tplc="267E2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9E48AE"/>
    <w:multiLevelType w:val="hybridMultilevel"/>
    <w:tmpl w:val="0988014C"/>
    <w:lvl w:ilvl="0" w:tplc="386E3410">
      <w:start w:val="1"/>
      <w:numFmt w:val="decimal"/>
      <w:lvlText w:val="%1."/>
      <w:lvlJc w:val="left"/>
      <w:pPr>
        <w:ind w:left="1512" w:hanging="360"/>
      </w:pPr>
      <w:rPr>
        <w:rFonts w:ascii="Times New Roman" w:eastAsia="Times New Roman" w:hAnsi="Times New Roman" w:cs="Times New Roman"/>
        <w:i w:val="0"/>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40" w15:restartNumberingAfterBreak="0">
    <w:nsid w:val="6D981CBA"/>
    <w:multiLevelType w:val="hybridMultilevel"/>
    <w:tmpl w:val="66844714"/>
    <w:lvl w:ilvl="0" w:tplc="16A066CC">
      <w:start w:val="1"/>
      <w:numFmt w:val="upperLetter"/>
      <w:lvlText w:val="%1."/>
      <w:lvlJc w:val="left"/>
      <w:pPr>
        <w:ind w:left="720" w:hanging="360"/>
      </w:pPr>
      <w:rPr>
        <w:rFonts w:cs="Times New Roman"/>
      </w:rPr>
    </w:lvl>
    <w:lvl w:ilvl="1" w:tplc="4060EF6A" w:tentative="1">
      <w:start w:val="1"/>
      <w:numFmt w:val="lowerLetter"/>
      <w:lvlText w:val="%2."/>
      <w:lvlJc w:val="left"/>
      <w:pPr>
        <w:ind w:left="1440" w:hanging="360"/>
      </w:pPr>
      <w:rPr>
        <w:rFonts w:cs="Times New Roman"/>
      </w:rPr>
    </w:lvl>
    <w:lvl w:ilvl="2" w:tplc="4656E840" w:tentative="1">
      <w:start w:val="1"/>
      <w:numFmt w:val="lowerRoman"/>
      <w:lvlText w:val="%3."/>
      <w:lvlJc w:val="right"/>
      <w:pPr>
        <w:ind w:left="2160" w:hanging="180"/>
      </w:pPr>
      <w:rPr>
        <w:rFonts w:cs="Times New Roman"/>
      </w:rPr>
    </w:lvl>
    <w:lvl w:ilvl="3" w:tplc="A14C4DDA" w:tentative="1">
      <w:start w:val="1"/>
      <w:numFmt w:val="decimal"/>
      <w:lvlText w:val="%4."/>
      <w:lvlJc w:val="left"/>
      <w:pPr>
        <w:ind w:left="2880" w:hanging="360"/>
      </w:pPr>
      <w:rPr>
        <w:rFonts w:cs="Times New Roman"/>
      </w:rPr>
    </w:lvl>
    <w:lvl w:ilvl="4" w:tplc="135E46BE" w:tentative="1">
      <w:start w:val="1"/>
      <w:numFmt w:val="lowerLetter"/>
      <w:lvlText w:val="%5."/>
      <w:lvlJc w:val="left"/>
      <w:pPr>
        <w:ind w:left="3600" w:hanging="360"/>
      </w:pPr>
      <w:rPr>
        <w:rFonts w:cs="Times New Roman"/>
      </w:rPr>
    </w:lvl>
    <w:lvl w:ilvl="5" w:tplc="3C1665B8" w:tentative="1">
      <w:start w:val="1"/>
      <w:numFmt w:val="lowerRoman"/>
      <w:lvlText w:val="%6."/>
      <w:lvlJc w:val="right"/>
      <w:pPr>
        <w:ind w:left="4320" w:hanging="180"/>
      </w:pPr>
      <w:rPr>
        <w:rFonts w:cs="Times New Roman"/>
      </w:rPr>
    </w:lvl>
    <w:lvl w:ilvl="6" w:tplc="E0802FB2" w:tentative="1">
      <w:start w:val="1"/>
      <w:numFmt w:val="decimal"/>
      <w:lvlText w:val="%7."/>
      <w:lvlJc w:val="left"/>
      <w:pPr>
        <w:ind w:left="5040" w:hanging="360"/>
      </w:pPr>
      <w:rPr>
        <w:rFonts w:cs="Times New Roman"/>
      </w:rPr>
    </w:lvl>
    <w:lvl w:ilvl="7" w:tplc="0434A29A" w:tentative="1">
      <w:start w:val="1"/>
      <w:numFmt w:val="lowerLetter"/>
      <w:lvlText w:val="%8."/>
      <w:lvlJc w:val="left"/>
      <w:pPr>
        <w:ind w:left="5760" w:hanging="360"/>
      </w:pPr>
      <w:rPr>
        <w:rFonts w:cs="Times New Roman"/>
      </w:rPr>
    </w:lvl>
    <w:lvl w:ilvl="8" w:tplc="598EF32C" w:tentative="1">
      <w:start w:val="1"/>
      <w:numFmt w:val="lowerRoman"/>
      <w:lvlText w:val="%9."/>
      <w:lvlJc w:val="right"/>
      <w:pPr>
        <w:ind w:left="6480" w:hanging="180"/>
      </w:pPr>
      <w:rPr>
        <w:rFonts w:cs="Times New Roman"/>
      </w:rPr>
    </w:lvl>
  </w:abstractNum>
  <w:abstractNum w:abstractNumId="41" w15:restartNumberingAfterBreak="0">
    <w:nsid w:val="76BB2DEC"/>
    <w:multiLevelType w:val="hybridMultilevel"/>
    <w:tmpl w:val="0B564F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6D17A75"/>
    <w:multiLevelType w:val="hybridMultilevel"/>
    <w:tmpl w:val="4E94D8BC"/>
    <w:lvl w:ilvl="0" w:tplc="C3F64C92">
      <w:start w:val="1"/>
      <w:numFmt w:val="decimal"/>
      <w:lvlText w:val="%1."/>
      <w:lvlJc w:val="left"/>
      <w:pPr>
        <w:ind w:left="720" w:hanging="360"/>
      </w:pPr>
      <w:rPr>
        <w:rFonts w:cs="Times New Roman"/>
      </w:rPr>
    </w:lvl>
    <w:lvl w:ilvl="1" w:tplc="07A4A272" w:tentative="1">
      <w:start w:val="1"/>
      <w:numFmt w:val="lowerLetter"/>
      <w:lvlText w:val="%2."/>
      <w:lvlJc w:val="left"/>
      <w:pPr>
        <w:ind w:left="1440" w:hanging="360"/>
      </w:pPr>
      <w:rPr>
        <w:rFonts w:cs="Times New Roman"/>
      </w:rPr>
    </w:lvl>
    <w:lvl w:ilvl="2" w:tplc="8542CD04" w:tentative="1">
      <w:start w:val="1"/>
      <w:numFmt w:val="lowerRoman"/>
      <w:lvlText w:val="%3."/>
      <w:lvlJc w:val="right"/>
      <w:pPr>
        <w:ind w:left="2160" w:hanging="180"/>
      </w:pPr>
      <w:rPr>
        <w:rFonts w:cs="Times New Roman"/>
      </w:rPr>
    </w:lvl>
    <w:lvl w:ilvl="3" w:tplc="88C45A98" w:tentative="1">
      <w:start w:val="1"/>
      <w:numFmt w:val="decimal"/>
      <w:lvlText w:val="%4."/>
      <w:lvlJc w:val="left"/>
      <w:pPr>
        <w:ind w:left="2880" w:hanging="360"/>
      </w:pPr>
      <w:rPr>
        <w:rFonts w:cs="Times New Roman"/>
      </w:rPr>
    </w:lvl>
    <w:lvl w:ilvl="4" w:tplc="ED5C63DE" w:tentative="1">
      <w:start w:val="1"/>
      <w:numFmt w:val="lowerLetter"/>
      <w:lvlText w:val="%5."/>
      <w:lvlJc w:val="left"/>
      <w:pPr>
        <w:ind w:left="3600" w:hanging="360"/>
      </w:pPr>
      <w:rPr>
        <w:rFonts w:cs="Times New Roman"/>
      </w:rPr>
    </w:lvl>
    <w:lvl w:ilvl="5" w:tplc="AE489FF6" w:tentative="1">
      <w:start w:val="1"/>
      <w:numFmt w:val="lowerRoman"/>
      <w:lvlText w:val="%6."/>
      <w:lvlJc w:val="right"/>
      <w:pPr>
        <w:ind w:left="4320" w:hanging="180"/>
      </w:pPr>
      <w:rPr>
        <w:rFonts w:cs="Times New Roman"/>
      </w:rPr>
    </w:lvl>
    <w:lvl w:ilvl="6" w:tplc="0DF4BB0A" w:tentative="1">
      <w:start w:val="1"/>
      <w:numFmt w:val="decimal"/>
      <w:lvlText w:val="%7."/>
      <w:lvlJc w:val="left"/>
      <w:pPr>
        <w:ind w:left="5040" w:hanging="360"/>
      </w:pPr>
      <w:rPr>
        <w:rFonts w:cs="Times New Roman"/>
      </w:rPr>
    </w:lvl>
    <w:lvl w:ilvl="7" w:tplc="189694E0" w:tentative="1">
      <w:start w:val="1"/>
      <w:numFmt w:val="lowerLetter"/>
      <w:lvlText w:val="%8."/>
      <w:lvlJc w:val="left"/>
      <w:pPr>
        <w:ind w:left="5760" w:hanging="360"/>
      </w:pPr>
      <w:rPr>
        <w:rFonts w:cs="Times New Roman"/>
      </w:rPr>
    </w:lvl>
    <w:lvl w:ilvl="8" w:tplc="CB50342A" w:tentative="1">
      <w:start w:val="1"/>
      <w:numFmt w:val="lowerRoman"/>
      <w:lvlText w:val="%9."/>
      <w:lvlJc w:val="right"/>
      <w:pPr>
        <w:ind w:left="6480" w:hanging="180"/>
      </w:pPr>
      <w:rPr>
        <w:rFonts w:cs="Times New Roman"/>
      </w:rPr>
    </w:lvl>
  </w:abstractNum>
  <w:abstractNum w:abstractNumId="43" w15:restartNumberingAfterBreak="0">
    <w:nsid w:val="77CC196C"/>
    <w:multiLevelType w:val="hybridMultilevel"/>
    <w:tmpl w:val="00F4D2E2"/>
    <w:lvl w:ilvl="0" w:tplc="D6203CAC">
      <w:start w:val="5"/>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65915"/>
    <w:multiLevelType w:val="hybridMultilevel"/>
    <w:tmpl w:val="AF468A8C"/>
    <w:lvl w:ilvl="0" w:tplc="76BEE4F2">
      <w:start w:val="3"/>
      <w:numFmt w:val="bullet"/>
      <w:lvlText w:val="-"/>
      <w:lvlJc w:val="left"/>
      <w:pPr>
        <w:ind w:left="1776" w:hanging="360"/>
      </w:pPr>
      <w:rPr>
        <w:rFonts w:ascii="Times New Roman" w:eastAsia="Times New Roman" w:hAnsi="Times New Roman" w:hint="default"/>
        <w:i/>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5" w15:restartNumberingAfterBreak="0">
    <w:nsid w:val="79976BE5"/>
    <w:multiLevelType w:val="hybridMultilevel"/>
    <w:tmpl w:val="E51276D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7EE20768"/>
    <w:multiLevelType w:val="hybridMultilevel"/>
    <w:tmpl w:val="C6CE84C4"/>
    <w:lvl w:ilvl="0" w:tplc="9ABEDE70">
      <w:start w:val="1"/>
      <w:numFmt w:val="bullet"/>
      <w:lvlText w:val=""/>
      <w:lvlJc w:val="left"/>
      <w:pPr>
        <w:ind w:left="216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BBD42E18">
      <w:numFmt w:val="bullet"/>
      <w:lvlText w:val="-"/>
      <w:lvlJc w:val="left"/>
      <w:pPr>
        <w:ind w:left="2880" w:hanging="360"/>
      </w:pPr>
      <w:rPr>
        <w:rFonts w:ascii="Times New Roman" w:eastAsia="Times New Roman" w:hAnsi="Times New Roman"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21"/>
  </w:num>
  <w:num w:numId="2">
    <w:abstractNumId w:val="24"/>
  </w:num>
  <w:num w:numId="3">
    <w:abstractNumId w:val="12"/>
  </w:num>
  <w:num w:numId="4">
    <w:abstractNumId w:val="26"/>
  </w:num>
  <w:num w:numId="5">
    <w:abstractNumId w:val="37"/>
  </w:num>
  <w:num w:numId="6">
    <w:abstractNumId w:val="40"/>
  </w:num>
  <w:num w:numId="7">
    <w:abstractNumId w:val="42"/>
  </w:num>
  <w:num w:numId="8">
    <w:abstractNumId w:val="13"/>
  </w:num>
  <w:num w:numId="9">
    <w:abstractNumId w:val="46"/>
  </w:num>
  <w:num w:numId="10">
    <w:abstractNumId w:val="17"/>
  </w:num>
  <w:num w:numId="11">
    <w:abstractNumId w:val="25"/>
  </w:num>
  <w:num w:numId="12">
    <w:abstractNumId w:val="15"/>
  </w:num>
  <w:num w:numId="13">
    <w:abstractNumId w:val="8"/>
  </w:num>
  <w:num w:numId="14">
    <w:abstractNumId w:val="3"/>
  </w:num>
  <w:num w:numId="15">
    <w:abstractNumId w:val="22"/>
  </w:num>
  <w:num w:numId="16">
    <w:abstractNumId w:val="4"/>
  </w:num>
  <w:num w:numId="17">
    <w:abstractNumId w:val="29"/>
  </w:num>
  <w:num w:numId="18">
    <w:abstractNumId w:val="45"/>
  </w:num>
  <w:num w:numId="19">
    <w:abstractNumId w:val="41"/>
  </w:num>
  <w:num w:numId="20">
    <w:abstractNumId w:val="32"/>
  </w:num>
  <w:num w:numId="21">
    <w:abstractNumId w:val="14"/>
  </w:num>
  <w:num w:numId="22">
    <w:abstractNumId w:val="19"/>
  </w:num>
  <w:num w:numId="23">
    <w:abstractNumId w:val="34"/>
  </w:num>
  <w:num w:numId="24">
    <w:abstractNumId w:val="39"/>
  </w:num>
  <w:num w:numId="25">
    <w:abstractNumId w:val="1"/>
  </w:num>
  <w:num w:numId="26">
    <w:abstractNumId w:val="10"/>
  </w:num>
  <w:num w:numId="27">
    <w:abstractNumId w:val="20"/>
  </w:num>
  <w:num w:numId="28">
    <w:abstractNumId w:val="33"/>
  </w:num>
  <w:num w:numId="29">
    <w:abstractNumId w:val="5"/>
  </w:num>
  <w:num w:numId="30">
    <w:abstractNumId w:val="4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23"/>
  </w:num>
  <w:num w:numId="35">
    <w:abstractNumId w:val="31"/>
  </w:num>
  <w:num w:numId="36">
    <w:abstractNumId w:val="7"/>
  </w:num>
  <w:num w:numId="37">
    <w:abstractNumId w:val="36"/>
  </w:num>
  <w:num w:numId="38">
    <w:abstractNumId w:val="2"/>
  </w:num>
  <w:num w:numId="39">
    <w:abstractNumId w:val="43"/>
  </w:num>
  <w:num w:numId="40">
    <w:abstractNumId w:val="0"/>
  </w:num>
  <w:num w:numId="41">
    <w:abstractNumId w:val="38"/>
  </w:num>
  <w:num w:numId="42">
    <w:abstractNumId w:val="9"/>
  </w:num>
  <w:num w:numId="43">
    <w:abstractNumId w:val="30"/>
  </w:num>
  <w:num w:numId="44">
    <w:abstractNumId w:val="11"/>
  </w:num>
  <w:num w:numId="45">
    <w:abstractNumId w:val="6"/>
  </w:num>
  <w:num w:numId="46">
    <w:abstractNumId w:val="27"/>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19"/>
    <w:rsid w:val="00000D3E"/>
    <w:rsid w:val="00000F73"/>
    <w:rsid w:val="00006594"/>
    <w:rsid w:val="00006F5E"/>
    <w:rsid w:val="0000788D"/>
    <w:rsid w:val="000136AE"/>
    <w:rsid w:val="0001561E"/>
    <w:rsid w:val="00015745"/>
    <w:rsid w:val="00015AE2"/>
    <w:rsid w:val="000160BA"/>
    <w:rsid w:val="00016AD6"/>
    <w:rsid w:val="00017238"/>
    <w:rsid w:val="00022734"/>
    <w:rsid w:val="00026F00"/>
    <w:rsid w:val="0003042C"/>
    <w:rsid w:val="00034EEE"/>
    <w:rsid w:val="00036482"/>
    <w:rsid w:val="00040BAC"/>
    <w:rsid w:val="0004177D"/>
    <w:rsid w:val="00042B17"/>
    <w:rsid w:val="00045EAF"/>
    <w:rsid w:val="00046695"/>
    <w:rsid w:val="00047395"/>
    <w:rsid w:val="000475D0"/>
    <w:rsid w:val="00047719"/>
    <w:rsid w:val="00050CDF"/>
    <w:rsid w:val="000511DE"/>
    <w:rsid w:val="00052095"/>
    <w:rsid w:val="00052472"/>
    <w:rsid w:val="00052FFE"/>
    <w:rsid w:val="000540F7"/>
    <w:rsid w:val="00055AC8"/>
    <w:rsid w:val="00056993"/>
    <w:rsid w:val="00056CEB"/>
    <w:rsid w:val="00057382"/>
    <w:rsid w:val="0006080F"/>
    <w:rsid w:val="00062CD0"/>
    <w:rsid w:val="00062D70"/>
    <w:rsid w:val="0006649A"/>
    <w:rsid w:val="00067917"/>
    <w:rsid w:val="00067FD7"/>
    <w:rsid w:val="00071724"/>
    <w:rsid w:val="00071DBE"/>
    <w:rsid w:val="00072ACB"/>
    <w:rsid w:val="000778A3"/>
    <w:rsid w:val="00077D86"/>
    <w:rsid w:val="00080059"/>
    <w:rsid w:val="00080C5A"/>
    <w:rsid w:val="00080D0F"/>
    <w:rsid w:val="00080EBD"/>
    <w:rsid w:val="00081913"/>
    <w:rsid w:val="000824F8"/>
    <w:rsid w:val="0008295A"/>
    <w:rsid w:val="0008327E"/>
    <w:rsid w:val="000848FC"/>
    <w:rsid w:val="000862AA"/>
    <w:rsid w:val="00090223"/>
    <w:rsid w:val="0009265D"/>
    <w:rsid w:val="00092CF0"/>
    <w:rsid w:val="000967C4"/>
    <w:rsid w:val="00097EBB"/>
    <w:rsid w:val="000A1350"/>
    <w:rsid w:val="000A404C"/>
    <w:rsid w:val="000A4669"/>
    <w:rsid w:val="000A4B8A"/>
    <w:rsid w:val="000A593D"/>
    <w:rsid w:val="000A758F"/>
    <w:rsid w:val="000A7C8C"/>
    <w:rsid w:val="000B090D"/>
    <w:rsid w:val="000B1760"/>
    <w:rsid w:val="000B29E6"/>
    <w:rsid w:val="000B4E99"/>
    <w:rsid w:val="000B6169"/>
    <w:rsid w:val="000B6F2B"/>
    <w:rsid w:val="000C020B"/>
    <w:rsid w:val="000C02CB"/>
    <w:rsid w:val="000C2523"/>
    <w:rsid w:val="000C383C"/>
    <w:rsid w:val="000C39EA"/>
    <w:rsid w:val="000C510E"/>
    <w:rsid w:val="000C66F3"/>
    <w:rsid w:val="000C6815"/>
    <w:rsid w:val="000C7959"/>
    <w:rsid w:val="000D0E3F"/>
    <w:rsid w:val="000D2A0F"/>
    <w:rsid w:val="000D3C46"/>
    <w:rsid w:val="000D447B"/>
    <w:rsid w:val="000D50D8"/>
    <w:rsid w:val="000D57E6"/>
    <w:rsid w:val="000D67A2"/>
    <w:rsid w:val="000D7148"/>
    <w:rsid w:val="000D7A95"/>
    <w:rsid w:val="000E0994"/>
    <w:rsid w:val="000E13A9"/>
    <w:rsid w:val="000E1793"/>
    <w:rsid w:val="000E3CC0"/>
    <w:rsid w:val="000E537D"/>
    <w:rsid w:val="000E6AFE"/>
    <w:rsid w:val="000E762E"/>
    <w:rsid w:val="000E767E"/>
    <w:rsid w:val="000F3669"/>
    <w:rsid w:val="000F3E8D"/>
    <w:rsid w:val="00104741"/>
    <w:rsid w:val="00105805"/>
    <w:rsid w:val="00107736"/>
    <w:rsid w:val="0010777A"/>
    <w:rsid w:val="001100B6"/>
    <w:rsid w:val="00110484"/>
    <w:rsid w:val="00110666"/>
    <w:rsid w:val="00112051"/>
    <w:rsid w:val="00113372"/>
    <w:rsid w:val="001136B6"/>
    <w:rsid w:val="00114494"/>
    <w:rsid w:val="00114572"/>
    <w:rsid w:val="00115F24"/>
    <w:rsid w:val="00116E73"/>
    <w:rsid w:val="00122289"/>
    <w:rsid w:val="001232CA"/>
    <w:rsid w:val="00124AC2"/>
    <w:rsid w:val="00127420"/>
    <w:rsid w:val="00127944"/>
    <w:rsid w:val="00131AD8"/>
    <w:rsid w:val="00131DED"/>
    <w:rsid w:val="00132FF2"/>
    <w:rsid w:val="00133FFC"/>
    <w:rsid w:val="00134443"/>
    <w:rsid w:val="0013445C"/>
    <w:rsid w:val="00134B66"/>
    <w:rsid w:val="00136AF2"/>
    <w:rsid w:val="00137F7E"/>
    <w:rsid w:val="00141148"/>
    <w:rsid w:val="001415FC"/>
    <w:rsid w:val="001419E4"/>
    <w:rsid w:val="00141F35"/>
    <w:rsid w:val="00143E64"/>
    <w:rsid w:val="0014645D"/>
    <w:rsid w:val="00150EB1"/>
    <w:rsid w:val="0015307B"/>
    <w:rsid w:val="00153DBB"/>
    <w:rsid w:val="001543FE"/>
    <w:rsid w:val="001555CF"/>
    <w:rsid w:val="00156706"/>
    <w:rsid w:val="00157250"/>
    <w:rsid w:val="001577F5"/>
    <w:rsid w:val="00157C84"/>
    <w:rsid w:val="00157D70"/>
    <w:rsid w:val="00160D5F"/>
    <w:rsid w:val="001627EA"/>
    <w:rsid w:val="00163D10"/>
    <w:rsid w:val="00165CE0"/>
    <w:rsid w:val="00165DF7"/>
    <w:rsid w:val="0016672E"/>
    <w:rsid w:val="00171DEE"/>
    <w:rsid w:val="00171FAF"/>
    <w:rsid w:val="00172731"/>
    <w:rsid w:val="001733CA"/>
    <w:rsid w:val="001738F0"/>
    <w:rsid w:val="0017522B"/>
    <w:rsid w:val="001773E0"/>
    <w:rsid w:val="00180302"/>
    <w:rsid w:val="001805EF"/>
    <w:rsid w:val="00181BFE"/>
    <w:rsid w:val="001823D0"/>
    <w:rsid w:val="00183068"/>
    <w:rsid w:val="001834CC"/>
    <w:rsid w:val="00183CFA"/>
    <w:rsid w:val="00185AF4"/>
    <w:rsid w:val="00187E02"/>
    <w:rsid w:val="001932E0"/>
    <w:rsid w:val="00193605"/>
    <w:rsid w:val="0019454D"/>
    <w:rsid w:val="00195C34"/>
    <w:rsid w:val="00197DC9"/>
    <w:rsid w:val="001A1A90"/>
    <w:rsid w:val="001A4448"/>
    <w:rsid w:val="001A5481"/>
    <w:rsid w:val="001A55CC"/>
    <w:rsid w:val="001A7691"/>
    <w:rsid w:val="001B020A"/>
    <w:rsid w:val="001B0C82"/>
    <w:rsid w:val="001B15A1"/>
    <w:rsid w:val="001B294B"/>
    <w:rsid w:val="001B30BD"/>
    <w:rsid w:val="001B3F2F"/>
    <w:rsid w:val="001B5A99"/>
    <w:rsid w:val="001B6360"/>
    <w:rsid w:val="001C4158"/>
    <w:rsid w:val="001C58C6"/>
    <w:rsid w:val="001C5B64"/>
    <w:rsid w:val="001C61EB"/>
    <w:rsid w:val="001D0BB3"/>
    <w:rsid w:val="001D0DC5"/>
    <w:rsid w:val="001D1132"/>
    <w:rsid w:val="001D1F7C"/>
    <w:rsid w:val="001D2085"/>
    <w:rsid w:val="001D2BF9"/>
    <w:rsid w:val="001D3135"/>
    <w:rsid w:val="001D4A54"/>
    <w:rsid w:val="001D4E98"/>
    <w:rsid w:val="001D6132"/>
    <w:rsid w:val="001D7D87"/>
    <w:rsid w:val="001E0078"/>
    <w:rsid w:val="001E7224"/>
    <w:rsid w:val="001E76C0"/>
    <w:rsid w:val="001F3EF7"/>
    <w:rsid w:val="001F439B"/>
    <w:rsid w:val="001F470F"/>
    <w:rsid w:val="001F5F12"/>
    <w:rsid w:val="001F6636"/>
    <w:rsid w:val="001F75C3"/>
    <w:rsid w:val="00202815"/>
    <w:rsid w:val="00204389"/>
    <w:rsid w:val="00206374"/>
    <w:rsid w:val="002074B1"/>
    <w:rsid w:val="002134AB"/>
    <w:rsid w:val="00214147"/>
    <w:rsid w:val="002149D9"/>
    <w:rsid w:val="0021682A"/>
    <w:rsid w:val="00217CE1"/>
    <w:rsid w:val="00220F89"/>
    <w:rsid w:val="00221AD8"/>
    <w:rsid w:val="0022331F"/>
    <w:rsid w:val="0022386F"/>
    <w:rsid w:val="0022450A"/>
    <w:rsid w:val="00224DCC"/>
    <w:rsid w:val="002253C4"/>
    <w:rsid w:val="00226C7F"/>
    <w:rsid w:val="00230CF1"/>
    <w:rsid w:val="00230F35"/>
    <w:rsid w:val="0023424B"/>
    <w:rsid w:val="002352D9"/>
    <w:rsid w:val="0023573F"/>
    <w:rsid w:val="00235C83"/>
    <w:rsid w:val="0023699E"/>
    <w:rsid w:val="002414BC"/>
    <w:rsid w:val="002417FA"/>
    <w:rsid w:val="00241CBC"/>
    <w:rsid w:val="00242067"/>
    <w:rsid w:val="00242FF1"/>
    <w:rsid w:val="0024572C"/>
    <w:rsid w:val="00245770"/>
    <w:rsid w:val="0024679F"/>
    <w:rsid w:val="00252F35"/>
    <w:rsid w:val="00252F66"/>
    <w:rsid w:val="00255180"/>
    <w:rsid w:val="00263949"/>
    <w:rsid w:val="00263C59"/>
    <w:rsid w:val="00263EAC"/>
    <w:rsid w:val="002640D0"/>
    <w:rsid w:val="00264E49"/>
    <w:rsid w:val="00271496"/>
    <w:rsid w:val="002727C7"/>
    <w:rsid w:val="00274B9D"/>
    <w:rsid w:val="00274F25"/>
    <w:rsid w:val="00276C38"/>
    <w:rsid w:val="00276FC6"/>
    <w:rsid w:val="00277C0C"/>
    <w:rsid w:val="00277C87"/>
    <w:rsid w:val="00280127"/>
    <w:rsid w:val="0028224D"/>
    <w:rsid w:val="00282B22"/>
    <w:rsid w:val="00284071"/>
    <w:rsid w:val="002856AC"/>
    <w:rsid w:val="0028620B"/>
    <w:rsid w:val="002865A9"/>
    <w:rsid w:val="00290359"/>
    <w:rsid w:val="00290EB9"/>
    <w:rsid w:val="002929DC"/>
    <w:rsid w:val="00292BE7"/>
    <w:rsid w:val="00292D61"/>
    <w:rsid w:val="00293E0C"/>
    <w:rsid w:val="002A00ED"/>
    <w:rsid w:val="002A33D6"/>
    <w:rsid w:val="002A3915"/>
    <w:rsid w:val="002A55E6"/>
    <w:rsid w:val="002A56D3"/>
    <w:rsid w:val="002A631A"/>
    <w:rsid w:val="002A6E53"/>
    <w:rsid w:val="002A77F9"/>
    <w:rsid w:val="002B3950"/>
    <w:rsid w:val="002C138D"/>
    <w:rsid w:val="002C1C89"/>
    <w:rsid w:val="002C27E0"/>
    <w:rsid w:val="002C3D76"/>
    <w:rsid w:val="002C4619"/>
    <w:rsid w:val="002C50BE"/>
    <w:rsid w:val="002C53E8"/>
    <w:rsid w:val="002C5701"/>
    <w:rsid w:val="002C6393"/>
    <w:rsid w:val="002C6FF8"/>
    <w:rsid w:val="002C76B1"/>
    <w:rsid w:val="002D0988"/>
    <w:rsid w:val="002D2505"/>
    <w:rsid w:val="002D27D9"/>
    <w:rsid w:val="002D3490"/>
    <w:rsid w:val="002D6237"/>
    <w:rsid w:val="002D74ED"/>
    <w:rsid w:val="002D773F"/>
    <w:rsid w:val="002E0A6B"/>
    <w:rsid w:val="002E153B"/>
    <w:rsid w:val="002E1BF2"/>
    <w:rsid w:val="002E285D"/>
    <w:rsid w:val="002E4523"/>
    <w:rsid w:val="002E5D88"/>
    <w:rsid w:val="002E71B5"/>
    <w:rsid w:val="002E73B3"/>
    <w:rsid w:val="002F03D6"/>
    <w:rsid w:val="002F0EC1"/>
    <w:rsid w:val="002F5929"/>
    <w:rsid w:val="002F6612"/>
    <w:rsid w:val="002F66C1"/>
    <w:rsid w:val="002F694B"/>
    <w:rsid w:val="002F7C7F"/>
    <w:rsid w:val="0030244F"/>
    <w:rsid w:val="00303E60"/>
    <w:rsid w:val="00310CDB"/>
    <w:rsid w:val="00312787"/>
    <w:rsid w:val="003132C2"/>
    <w:rsid w:val="003168F7"/>
    <w:rsid w:val="00320C98"/>
    <w:rsid w:val="00322762"/>
    <w:rsid w:val="003229D7"/>
    <w:rsid w:val="00322B62"/>
    <w:rsid w:val="00323A8D"/>
    <w:rsid w:val="00323D02"/>
    <w:rsid w:val="00333D25"/>
    <w:rsid w:val="0033473F"/>
    <w:rsid w:val="00336C90"/>
    <w:rsid w:val="003403F1"/>
    <w:rsid w:val="0034118F"/>
    <w:rsid w:val="00343A53"/>
    <w:rsid w:val="00345238"/>
    <w:rsid w:val="0034593C"/>
    <w:rsid w:val="00346D78"/>
    <w:rsid w:val="00351B63"/>
    <w:rsid w:val="00353445"/>
    <w:rsid w:val="00354D77"/>
    <w:rsid w:val="00355843"/>
    <w:rsid w:val="00356326"/>
    <w:rsid w:val="0035680B"/>
    <w:rsid w:val="00356B44"/>
    <w:rsid w:val="00357146"/>
    <w:rsid w:val="0035749F"/>
    <w:rsid w:val="003615F2"/>
    <w:rsid w:val="00362FF6"/>
    <w:rsid w:val="003641DA"/>
    <w:rsid w:val="00364F60"/>
    <w:rsid w:val="0036529A"/>
    <w:rsid w:val="00365C92"/>
    <w:rsid w:val="00366C9E"/>
    <w:rsid w:val="00367BAF"/>
    <w:rsid w:val="00367FE4"/>
    <w:rsid w:val="00370EF6"/>
    <w:rsid w:val="003769BD"/>
    <w:rsid w:val="00376EF7"/>
    <w:rsid w:val="0037743C"/>
    <w:rsid w:val="003807EF"/>
    <w:rsid w:val="003807F8"/>
    <w:rsid w:val="003817C4"/>
    <w:rsid w:val="0038276D"/>
    <w:rsid w:val="00384B30"/>
    <w:rsid w:val="00385160"/>
    <w:rsid w:val="003858C6"/>
    <w:rsid w:val="00385C16"/>
    <w:rsid w:val="003868D6"/>
    <w:rsid w:val="003900B7"/>
    <w:rsid w:val="0039029E"/>
    <w:rsid w:val="003903B3"/>
    <w:rsid w:val="00390AAC"/>
    <w:rsid w:val="00391572"/>
    <w:rsid w:val="00392C50"/>
    <w:rsid w:val="00392E60"/>
    <w:rsid w:val="00395ED7"/>
    <w:rsid w:val="00396DAA"/>
    <w:rsid w:val="003977AE"/>
    <w:rsid w:val="003A091B"/>
    <w:rsid w:val="003A1BBA"/>
    <w:rsid w:val="003A1DEB"/>
    <w:rsid w:val="003A5105"/>
    <w:rsid w:val="003A5925"/>
    <w:rsid w:val="003B0742"/>
    <w:rsid w:val="003B2C5B"/>
    <w:rsid w:val="003B527E"/>
    <w:rsid w:val="003B7A2A"/>
    <w:rsid w:val="003C0131"/>
    <w:rsid w:val="003C0343"/>
    <w:rsid w:val="003C102E"/>
    <w:rsid w:val="003C1E94"/>
    <w:rsid w:val="003C3815"/>
    <w:rsid w:val="003C4540"/>
    <w:rsid w:val="003C5625"/>
    <w:rsid w:val="003C5F53"/>
    <w:rsid w:val="003D0CFB"/>
    <w:rsid w:val="003D22FD"/>
    <w:rsid w:val="003D2326"/>
    <w:rsid w:val="003D2DF5"/>
    <w:rsid w:val="003D3B7A"/>
    <w:rsid w:val="003D4E1C"/>
    <w:rsid w:val="003D5551"/>
    <w:rsid w:val="003D57B8"/>
    <w:rsid w:val="003D5B04"/>
    <w:rsid w:val="003D67AC"/>
    <w:rsid w:val="003D67C1"/>
    <w:rsid w:val="003D76B2"/>
    <w:rsid w:val="003E0FFA"/>
    <w:rsid w:val="003E1223"/>
    <w:rsid w:val="003E1B9E"/>
    <w:rsid w:val="003E2CD3"/>
    <w:rsid w:val="003E35B7"/>
    <w:rsid w:val="003E4200"/>
    <w:rsid w:val="003E4D8C"/>
    <w:rsid w:val="003E5A7D"/>
    <w:rsid w:val="003E69BE"/>
    <w:rsid w:val="003F04CD"/>
    <w:rsid w:val="003F1B62"/>
    <w:rsid w:val="003F3BE1"/>
    <w:rsid w:val="003F443D"/>
    <w:rsid w:val="003F464D"/>
    <w:rsid w:val="003F6F1F"/>
    <w:rsid w:val="0040001C"/>
    <w:rsid w:val="00402763"/>
    <w:rsid w:val="00402A1C"/>
    <w:rsid w:val="00403DBC"/>
    <w:rsid w:val="00405A8D"/>
    <w:rsid w:val="00406EEA"/>
    <w:rsid w:val="00407C70"/>
    <w:rsid w:val="0041106A"/>
    <w:rsid w:val="004125C3"/>
    <w:rsid w:val="004153FF"/>
    <w:rsid w:val="004201C4"/>
    <w:rsid w:val="0042168A"/>
    <w:rsid w:val="00421B01"/>
    <w:rsid w:val="00423BD7"/>
    <w:rsid w:val="00423F01"/>
    <w:rsid w:val="00425844"/>
    <w:rsid w:val="0042757E"/>
    <w:rsid w:val="00430442"/>
    <w:rsid w:val="004307B9"/>
    <w:rsid w:val="00430A4D"/>
    <w:rsid w:val="00430B68"/>
    <w:rsid w:val="00434B9F"/>
    <w:rsid w:val="00434F47"/>
    <w:rsid w:val="00435105"/>
    <w:rsid w:val="00436119"/>
    <w:rsid w:val="0043613B"/>
    <w:rsid w:val="004367F7"/>
    <w:rsid w:val="004368D9"/>
    <w:rsid w:val="004407FB"/>
    <w:rsid w:val="004426BE"/>
    <w:rsid w:val="00442B7C"/>
    <w:rsid w:val="00444162"/>
    <w:rsid w:val="00444B13"/>
    <w:rsid w:val="0044678E"/>
    <w:rsid w:val="00446FF3"/>
    <w:rsid w:val="004472F3"/>
    <w:rsid w:val="004513B6"/>
    <w:rsid w:val="00452094"/>
    <w:rsid w:val="00452626"/>
    <w:rsid w:val="00456E23"/>
    <w:rsid w:val="00456EA6"/>
    <w:rsid w:val="004576B9"/>
    <w:rsid w:val="00457D20"/>
    <w:rsid w:val="00460CAF"/>
    <w:rsid w:val="004621E6"/>
    <w:rsid w:val="00462680"/>
    <w:rsid w:val="00462962"/>
    <w:rsid w:val="004646A2"/>
    <w:rsid w:val="0046479B"/>
    <w:rsid w:val="0046548D"/>
    <w:rsid w:val="00465D40"/>
    <w:rsid w:val="004718CF"/>
    <w:rsid w:val="00472776"/>
    <w:rsid w:val="00472B61"/>
    <w:rsid w:val="004738AA"/>
    <w:rsid w:val="00474658"/>
    <w:rsid w:val="0047588D"/>
    <w:rsid w:val="004768A5"/>
    <w:rsid w:val="0048063B"/>
    <w:rsid w:val="00480A42"/>
    <w:rsid w:val="00485118"/>
    <w:rsid w:val="004860F0"/>
    <w:rsid w:val="00490280"/>
    <w:rsid w:val="00491EB5"/>
    <w:rsid w:val="00491F81"/>
    <w:rsid w:val="00492131"/>
    <w:rsid w:val="0049347E"/>
    <w:rsid w:val="004948EC"/>
    <w:rsid w:val="004965CC"/>
    <w:rsid w:val="004974DC"/>
    <w:rsid w:val="004A1814"/>
    <w:rsid w:val="004A322F"/>
    <w:rsid w:val="004A46AA"/>
    <w:rsid w:val="004A4731"/>
    <w:rsid w:val="004A4AC6"/>
    <w:rsid w:val="004A5506"/>
    <w:rsid w:val="004A6E85"/>
    <w:rsid w:val="004B226B"/>
    <w:rsid w:val="004B2725"/>
    <w:rsid w:val="004B2F26"/>
    <w:rsid w:val="004B30BC"/>
    <w:rsid w:val="004B527C"/>
    <w:rsid w:val="004B59E3"/>
    <w:rsid w:val="004B74DD"/>
    <w:rsid w:val="004C0C40"/>
    <w:rsid w:val="004C0C6A"/>
    <w:rsid w:val="004C2A91"/>
    <w:rsid w:val="004C3278"/>
    <w:rsid w:val="004C3F6D"/>
    <w:rsid w:val="004C4153"/>
    <w:rsid w:val="004C5BD2"/>
    <w:rsid w:val="004C5DEF"/>
    <w:rsid w:val="004C6BA4"/>
    <w:rsid w:val="004C6CD3"/>
    <w:rsid w:val="004D310B"/>
    <w:rsid w:val="004D43C1"/>
    <w:rsid w:val="004D6307"/>
    <w:rsid w:val="004D6B39"/>
    <w:rsid w:val="004E05EB"/>
    <w:rsid w:val="004E0935"/>
    <w:rsid w:val="004E1CFF"/>
    <w:rsid w:val="004E1F4D"/>
    <w:rsid w:val="004E7D86"/>
    <w:rsid w:val="004F0473"/>
    <w:rsid w:val="004F0834"/>
    <w:rsid w:val="004F10D1"/>
    <w:rsid w:val="004F14AB"/>
    <w:rsid w:val="004F157F"/>
    <w:rsid w:val="004F2781"/>
    <w:rsid w:val="004F3BB7"/>
    <w:rsid w:val="004F42E8"/>
    <w:rsid w:val="004F486E"/>
    <w:rsid w:val="004F4A78"/>
    <w:rsid w:val="004F7F74"/>
    <w:rsid w:val="005007E3"/>
    <w:rsid w:val="00500C91"/>
    <w:rsid w:val="00501751"/>
    <w:rsid w:val="005046CA"/>
    <w:rsid w:val="00504D49"/>
    <w:rsid w:val="00507380"/>
    <w:rsid w:val="00507582"/>
    <w:rsid w:val="00510C73"/>
    <w:rsid w:val="00513B6C"/>
    <w:rsid w:val="00514496"/>
    <w:rsid w:val="00515636"/>
    <w:rsid w:val="00521635"/>
    <w:rsid w:val="00523673"/>
    <w:rsid w:val="00524E25"/>
    <w:rsid w:val="005253B8"/>
    <w:rsid w:val="00525AF9"/>
    <w:rsid w:val="00526465"/>
    <w:rsid w:val="005267BB"/>
    <w:rsid w:val="00527535"/>
    <w:rsid w:val="0052760A"/>
    <w:rsid w:val="00527B88"/>
    <w:rsid w:val="00527F3E"/>
    <w:rsid w:val="00531ADE"/>
    <w:rsid w:val="00532AC7"/>
    <w:rsid w:val="00535C63"/>
    <w:rsid w:val="0053636C"/>
    <w:rsid w:val="0053647C"/>
    <w:rsid w:val="00536BD6"/>
    <w:rsid w:val="00537403"/>
    <w:rsid w:val="00540A17"/>
    <w:rsid w:val="00551A7F"/>
    <w:rsid w:val="005538DA"/>
    <w:rsid w:val="00554E21"/>
    <w:rsid w:val="00555011"/>
    <w:rsid w:val="00555D6A"/>
    <w:rsid w:val="005570CC"/>
    <w:rsid w:val="00557290"/>
    <w:rsid w:val="00560B1C"/>
    <w:rsid w:val="00560E68"/>
    <w:rsid w:val="00560E79"/>
    <w:rsid w:val="005610E7"/>
    <w:rsid w:val="00562D2F"/>
    <w:rsid w:val="00562DFE"/>
    <w:rsid w:val="00567123"/>
    <w:rsid w:val="0057067B"/>
    <w:rsid w:val="005722DA"/>
    <w:rsid w:val="0057284C"/>
    <w:rsid w:val="00573A72"/>
    <w:rsid w:val="00575814"/>
    <w:rsid w:val="00576C0B"/>
    <w:rsid w:val="0058156D"/>
    <w:rsid w:val="005817E5"/>
    <w:rsid w:val="005818A8"/>
    <w:rsid w:val="005826E2"/>
    <w:rsid w:val="00590950"/>
    <w:rsid w:val="00590CEC"/>
    <w:rsid w:val="00591221"/>
    <w:rsid w:val="00591351"/>
    <w:rsid w:val="005923C8"/>
    <w:rsid w:val="005925CB"/>
    <w:rsid w:val="00593EA5"/>
    <w:rsid w:val="00596082"/>
    <w:rsid w:val="005A0A36"/>
    <w:rsid w:val="005A0AA9"/>
    <w:rsid w:val="005A1666"/>
    <w:rsid w:val="005A1957"/>
    <w:rsid w:val="005A2C48"/>
    <w:rsid w:val="005A2EE4"/>
    <w:rsid w:val="005A31CA"/>
    <w:rsid w:val="005A481E"/>
    <w:rsid w:val="005A50DE"/>
    <w:rsid w:val="005A646D"/>
    <w:rsid w:val="005B0954"/>
    <w:rsid w:val="005B0AA4"/>
    <w:rsid w:val="005B0EF0"/>
    <w:rsid w:val="005B1123"/>
    <w:rsid w:val="005B15A5"/>
    <w:rsid w:val="005B4BCD"/>
    <w:rsid w:val="005B50B5"/>
    <w:rsid w:val="005B548B"/>
    <w:rsid w:val="005B6329"/>
    <w:rsid w:val="005C0C8A"/>
    <w:rsid w:val="005C1623"/>
    <w:rsid w:val="005C1D10"/>
    <w:rsid w:val="005C42F9"/>
    <w:rsid w:val="005C6A35"/>
    <w:rsid w:val="005C7F45"/>
    <w:rsid w:val="005D2E21"/>
    <w:rsid w:val="005D68D3"/>
    <w:rsid w:val="005E0AE6"/>
    <w:rsid w:val="005E39A4"/>
    <w:rsid w:val="005E5163"/>
    <w:rsid w:val="005E536A"/>
    <w:rsid w:val="005E6269"/>
    <w:rsid w:val="005E7734"/>
    <w:rsid w:val="005F0BEF"/>
    <w:rsid w:val="005F26E1"/>
    <w:rsid w:val="005F3977"/>
    <w:rsid w:val="005F3BBB"/>
    <w:rsid w:val="005F499A"/>
    <w:rsid w:val="005F56CF"/>
    <w:rsid w:val="005F5DF9"/>
    <w:rsid w:val="005F7C96"/>
    <w:rsid w:val="005F7D2E"/>
    <w:rsid w:val="0060135C"/>
    <w:rsid w:val="00601C54"/>
    <w:rsid w:val="006024E5"/>
    <w:rsid w:val="006055ED"/>
    <w:rsid w:val="00606656"/>
    <w:rsid w:val="00610E1F"/>
    <w:rsid w:val="00612BC2"/>
    <w:rsid w:val="006141F3"/>
    <w:rsid w:val="006149B7"/>
    <w:rsid w:val="00621724"/>
    <w:rsid w:val="0062240B"/>
    <w:rsid w:val="00624734"/>
    <w:rsid w:val="00624CB3"/>
    <w:rsid w:val="006251BB"/>
    <w:rsid w:val="00627112"/>
    <w:rsid w:val="00627F20"/>
    <w:rsid w:val="006320DA"/>
    <w:rsid w:val="0063303D"/>
    <w:rsid w:val="00633636"/>
    <w:rsid w:val="00634915"/>
    <w:rsid w:val="00637AB5"/>
    <w:rsid w:val="006403A1"/>
    <w:rsid w:val="00640AC0"/>
    <w:rsid w:val="0064109D"/>
    <w:rsid w:val="00642BF3"/>
    <w:rsid w:val="00642F58"/>
    <w:rsid w:val="006440C4"/>
    <w:rsid w:val="006446FB"/>
    <w:rsid w:val="00645E2E"/>
    <w:rsid w:val="006502A2"/>
    <w:rsid w:val="00650467"/>
    <w:rsid w:val="0065091F"/>
    <w:rsid w:val="00652645"/>
    <w:rsid w:val="00653DE3"/>
    <w:rsid w:val="00654C9C"/>
    <w:rsid w:val="006568D3"/>
    <w:rsid w:val="00656B8B"/>
    <w:rsid w:val="00656E65"/>
    <w:rsid w:val="00664C2A"/>
    <w:rsid w:val="00665098"/>
    <w:rsid w:val="0066599E"/>
    <w:rsid w:val="00666ABE"/>
    <w:rsid w:val="00667E74"/>
    <w:rsid w:val="00670755"/>
    <w:rsid w:val="00670C61"/>
    <w:rsid w:val="00671076"/>
    <w:rsid w:val="0067138E"/>
    <w:rsid w:val="006720CE"/>
    <w:rsid w:val="006758C2"/>
    <w:rsid w:val="00676214"/>
    <w:rsid w:val="006815B1"/>
    <w:rsid w:val="006819A2"/>
    <w:rsid w:val="0068216E"/>
    <w:rsid w:val="006824B1"/>
    <w:rsid w:val="0068288B"/>
    <w:rsid w:val="00682A55"/>
    <w:rsid w:val="00683E24"/>
    <w:rsid w:val="006851AC"/>
    <w:rsid w:val="00685374"/>
    <w:rsid w:val="00686EC6"/>
    <w:rsid w:val="00687943"/>
    <w:rsid w:val="00691158"/>
    <w:rsid w:val="00692094"/>
    <w:rsid w:val="00692DDC"/>
    <w:rsid w:val="00695898"/>
    <w:rsid w:val="006971A2"/>
    <w:rsid w:val="00697261"/>
    <w:rsid w:val="006A2965"/>
    <w:rsid w:val="006A2CC1"/>
    <w:rsid w:val="006A64FF"/>
    <w:rsid w:val="006A6D84"/>
    <w:rsid w:val="006A6F67"/>
    <w:rsid w:val="006A7AFC"/>
    <w:rsid w:val="006B15E2"/>
    <w:rsid w:val="006B309B"/>
    <w:rsid w:val="006B40F5"/>
    <w:rsid w:val="006B4107"/>
    <w:rsid w:val="006B4184"/>
    <w:rsid w:val="006B5377"/>
    <w:rsid w:val="006B7AD0"/>
    <w:rsid w:val="006C03D2"/>
    <w:rsid w:val="006C0EE7"/>
    <w:rsid w:val="006C593A"/>
    <w:rsid w:val="006C704C"/>
    <w:rsid w:val="006D2400"/>
    <w:rsid w:val="006D69AE"/>
    <w:rsid w:val="006D6F01"/>
    <w:rsid w:val="006D71E4"/>
    <w:rsid w:val="006E09EA"/>
    <w:rsid w:val="006E5EA1"/>
    <w:rsid w:val="006E61A0"/>
    <w:rsid w:val="006E7696"/>
    <w:rsid w:val="006E78E4"/>
    <w:rsid w:val="006E7EB6"/>
    <w:rsid w:val="006F1242"/>
    <w:rsid w:val="006F1751"/>
    <w:rsid w:val="006F21DA"/>
    <w:rsid w:val="006F2A40"/>
    <w:rsid w:val="006F2BC1"/>
    <w:rsid w:val="006F4F24"/>
    <w:rsid w:val="006F622B"/>
    <w:rsid w:val="006F7002"/>
    <w:rsid w:val="00700C74"/>
    <w:rsid w:val="00701E29"/>
    <w:rsid w:val="00705203"/>
    <w:rsid w:val="00705433"/>
    <w:rsid w:val="00711FC4"/>
    <w:rsid w:val="00713D9A"/>
    <w:rsid w:val="00713E17"/>
    <w:rsid w:val="007143F8"/>
    <w:rsid w:val="0071567C"/>
    <w:rsid w:val="0072076E"/>
    <w:rsid w:val="00720B3F"/>
    <w:rsid w:val="00721888"/>
    <w:rsid w:val="00721E94"/>
    <w:rsid w:val="0072259B"/>
    <w:rsid w:val="0072420A"/>
    <w:rsid w:val="00724502"/>
    <w:rsid w:val="00724F5D"/>
    <w:rsid w:val="0073012B"/>
    <w:rsid w:val="00731080"/>
    <w:rsid w:val="00731B62"/>
    <w:rsid w:val="0073298C"/>
    <w:rsid w:val="00734B25"/>
    <w:rsid w:val="0073605D"/>
    <w:rsid w:val="00736443"/>
    <w:rsid w:val="007364E6"/>
    <w:rsid w:val="00736F88"/>
    <w:rsid w:val="00737B5F"/>
    <w:rsid w:val="00740B6C"/>
    <w:rsid w:val="00740DB1"/>
    <w:rsid w:val="007463B3"/>
    <w:rsid w:val="0074693B"/>
    <w:rsid w:val="00746E01"/>
    <w:rsid w:val="00746EDA"/>
    <w:rsid w:val="007473A5"/>
    <w:rsid w:val="00747CFF"/>
    <w:rsid w:val="007542EA"/>
    <w:rsid w:val="00754FC2"/>
    <w:rsid w:val="00755BAC"/>
    <w:rsid w:val="00755E04"/>
    <w:rsid w:val="00757219"/>
    <w:rsid w:val="00757EB4"/>
    <w:rsid w:val="00761E9A"/>
    <w:rsid w:val="0076227A"/>
    <w:rsid w:val="007700A2"/>
    <w:rsid w:val="0077129F"/>
    <w:rsid w:val="007725AE"/>
    <w:rsid w:val="00773106"/>
    <w:rsid w:val="007732E8"/>
    <w:rsid w:val="00773BB4"/>
    <w:rsid w:val="00773EE1"/>
    <w:rsid w:val="00774EFA"/>
    <w:rsid w:val="007753DF"/>
    <w:rsid w:val="00776708"/>
    <w:rsid w:val="00777252"/>
    <w:rsid w:val="007773EB"/>
    <w:rsid w:val="00777DB2"/>
    <w:rsid w:val="007820DC"/>
    <w:rsid w:val="00782BAC"/>
    <w:rsid w:val="00783C49"/>
    <w:rsid w:val="00783D75"/>
    <w:rsid w:val="007840A9"/>
    <w:rsid w:val="00784FE1"/>
    <w:rsid w:val="0078567F"/>
    <w:rsid w:val="00786E6E"/>
    <w:rsid w:val="00786F45"/>
    <w:rsid w:val="007873BF"/>
    <w:rsid w:val="00787F7E"/>
    <w:rsid w:val="00792BD3"/>
    <w:rsid w:val="007933B1"/>
    <w:rsid w:val="00794B36"/>
    <w:rsid w:val="007952CD"/>
    <w:rsid w:val="007965EF"/>
    <w:rsid w:val="007973BB"/>
    <w:rsid w:val="00797568"/>
    <w:rsid w:val="00797E0F"/>
    <w:rsid w:val="007A2079"/>
    <w:rsid w:val="007A4754"/>
    <w:rsid w:val="007A4D2C"/>
    <w:rsid w:val="007A6B43"/>
    <w:rsid w:val="007A6B50"/>
    <w:rsid w:val="007A715E"/>
    <w:rsid w:val="007B1E54"/>
    <w:rsid w:val="007B24DA"/>
    <w:rsid w:val="007B264C"/>
    <w:rsid w:val="007B2F57"/>
    <w:rsid w:val="007B45F6"/>
    <w:rsid w:val="007B5CBB"/>
    <w:rsid w:val="007B794E"/>
    <w:rsid w:val="007C18E5"/>
    <w:rsid w:val="007C28AA"/>
    <w:rsid w:val="007C2B35"/>
    <w:rsid w:val="007C4816"/>
    <w:rsid w:val="007C53F4"/>
    <w:rsid w:val="007C58F0"/>
    <w:rsid w:val="007C6B3E"/>
    <w:rsid w:val="007C73DC"/>
    <w:rsid w:val="007C780F"/>
    <w:rsid w:val="007C7A3C"/>
    <w:rsid w:val="007C7F17"/>
    <w:rsid w:val="007D10C2"/>
    <w:rsid w:val="007D454D"/>
    <w:rsid w:val="007D4BD0"/>
    <w:rsid w:val="007E0109"/>
    <w:rsid w:val="007E0C5F"/>
    <w:rsid w:val="007E2005"/>
    <w:rsid w:val="007E4506"/>
    <w:rsid w:val="007E4559"/>
    <w:rsid w:val="007E744C"/>
    <w:rsid w:val="007E7F4F"/>
    <w:rsid w:val="007F08A8"/>
    <w:rsid w:val="007F54C6"/>
    <w:rsid w:val="007F6E72"/>
    <w:rsid w:val="007F750A"/>
    <w:rsid w:val="0080054F"/>
    <w:rsid w:val="008023BD"/>
    <w:rsid w:val="0080263F"/>
    <w:rsid w:val="008036DB"/>
    <w:rsid w:val="0080410A"/>
    <w:rsid w:val="008044CD"/>
    <w:rsid w:val="008056AB"/>
    <w:rsid w:val="008058FB"/>
    <w:rsid w:val="00805F8F"/>
    <w:rsid w:val="00807906"/>
    <w:rsid w:val="00810BCC"/>
    <w:rsid w:val="00810C04"/>
    <w:rsid w:val="00811851"/>
    <w:rsid w:val="0081324A"/>
    <w:rsid w:val="00814A56"/>
    <w:rsid w:val="00814D8E"/>
    <w:rsid w:val="00816BB2"/>
    <w:rsid w:val="00824EAD"/>
    <w:rsid w:val="00825134"/>
    <w:rsid w:val="00827E22"/>
    <w:rsid w:val="00831F60"/>
    <w:rsid w:val="00834343"/>
    <w:rsid w:val="00834C4C"/>
    <w:rsid w:val="0083523B"/>
    <w:rsid w:val="0083580A"/>
    <w:rsid w:val="00836301"/>
    <w:rsid w:val="00836516"/>
    <w:rsid w:val="008405EE"/>
    <w:rsid w:val="0084069A"/>
    <w:rsid w:val="00843980"/>
    <w:rsid w:val="00844249"/>
    <w:rsid w:val="00845219"/>
    <w:rsid w:val="00845E2A"/>
    <w:rsid w:val="008461D9"/>
    <w:rsid w:val="00846FE8"/>
    <w:rsid w:val="00850C82"/>
    <w:rsid w:val="00850D48"/>
    <w:rsid w:val="0085158E"/>
    <w:rsid w:val="00852488"/>
    <w:rsid w:val="00855D5F"/>
    <w:rsid w:val="00856207"/>
    <w:rsid w:val="008565C5"/>
    <w:rsid w:val="00857D6C"/>
    <w:rsid w:val="00862947"/>
    <w:rsid w:val="008638D2"/>
    <w:rsid w:val="00864DEF"/>
    <w:rsid w:val="008668D5"/>
    <w:rsid w:val="00870A01"/>
    <w:rsid w:val="0087116B"/>
    <w:rsid w:val="008715C2"/>
    <w:rsid w:val="00871734"/>
    <w:rsid w:val="00871D92"/>
    <w:rsid w:val="00871F19"/>
    <w:rsid w:val="00872C22"/>
    <w:rsid w:val="00873B11"/>
    <w:rsid w:val="00875315"/>
    <w:rsid w:val="0087540B"/>
    <w:rsid w:val="00875530"/>
    <w:rsid w:val="00875B31"/>
    <w:rsid w:val="008772A1"/>
    <w:rsid w:val="00877E68"/>
    <w:rsid w:val="00880061"/>
    <w:rsid w:val="008850CC"/>
    <w:rsid w:val="00885BAB"/>
    <w:rsid w:val="00885DB1"/>
    <w:rsid w:val="00885E52"/>
    <w:rsid w:val="00885E66"/>
    <w:rsid w:val="008862F7"/>
    <w:rsid w:val="008864C5"/>
    <w:rsid w:val="00886740"/>
    <w:rsid w:val="00887E2E"/>
    <w:rsid w:val="00887F0B"/>
    <w:rsid w:val="00890CFC"/>
    <w:rsid w:val="00891EA2"/>
    <w:rsid w:val="00892841"/>
    <w:rsid w:val="008935AC"/>
    <w:rsid w:val="00894006"/>
    <w:rsid w:val="008946C9"/>
    <w:rsid w:val="008973DF"/>
    <w:rsid w:val="008A00A4"/>
    <w:rsid w:val="008A0818"/>
    <w:rsid w:val="008A3FF9"/>
    <w:rsid w:val="008A708C"/>
    <w:rsid w:val="008A79FB"/>
    <w:rsid w:val="008B1D8D"/>
    <w:rsid w:val="008B325F"/>
    <w:rsid w:val="008B34B1"/>
    <w:rsid w:val="008B3B8E"/>
    <w:rsid w:val="008B522D"/>
    <w:rsid w:val="008B71AE"/>
    <w:rsid w:val="008B7E46"/>
    <w:rsid w:val="008C05B8"/>
    <w:rsid w:val="008C27A7"/>
    <w:rsid w:val="008C343B"/>
    <w:rsid w:val="008C4367"/>
    <w:rsid w:val="008C552F"/>
    <w:rsid w:val="008C55E7"/>
    <w:rsid w:val="008C70D6"/>
    <w:rsid w:val="008C73AF"/>
    <w:rsid w:val="008D18A0"/>
    <w:rsid w:val="008D1EC1"/>
    <w:rsid w:val="008D2CD1"/>
    <w:rsid w:val="008D34EF"/>
    <w:rsid w:val="008D378B"/>
    <w:rsid w:val="008D5E21"/>
    <w:rsid w:val="008D67AC"/>
    <w:rsid w:val="008E3A26"/>
    <w:rsid w:val="008E585D"/>
    <w:rsid w:val="008E6AEF"/>
    <w:rsid w:val="008F00F5"/>
    <w:rsid w:val="008F4B0F"/>
    <w:rsid w:val="008F5328"/>
    <w:rsid w:val="008F739C"/>
    <w:rsid w:val="008F7541"/>
    <w:rsid w:val="00900B52"/>
    <w:rsid w:val="00900F31"/>
    <w:rsid w:val="0090290D"/>
    <w:rsid w:val="00903D2F"/>
    <w:rsid w:val="00904697"/>
    <w:rsid w:val="00904C8F"/>
    <w:rsid w:val="00907988"/>
    <w:rsid w:val="0091053F"/>
    <w:rsid w:val="00911436"/>
    <w:rsid w:val="00913094"/>
    <w:rsid w:val="00913DBF"/>
    <w:rsid w:val="0091478C"/>
    <w:rsid w:val="009176FB"/>
    <w:rsid w:val="00921DB9"/>
    <w:rsid w:val="00921FB6"/>
    <w:rsid w:val="009232B3"/>
    <w:rsid w:val="00927F2D"/>
    <w:rsid w:val="00930AF8"/>
    <w:rsid w:val="00932625"/>
    <w:rsid w:val="009353C3"/>
    <w:rsid w:val="00940712"/>
    <w:rsid w:val="00940E6D"/>
    <w:rsid w:val="00942EDC"/>
    <w:rsid w:val="009439A6"/>
    <w:rsid w:val="00946161"/>
    <w:rsid w:val="0094663B"/>
    <w:rsid w:val="00946B5C"/>
    <w:rsid w:val="009470C9"/>
    <w:rsid w:val="009522D0"/>
    <w:rsid w:val="00952C6D"/>
    <w:rsid w:val="0095318F"/>
    <w:rsid w:val="00953B9A"/>
    <w:rsid w:val="009548E8"/>
    <w:rsid w:val="00954FB3"/>
    <w:rsid w:val="009551D9"/>
    <w:rsid w:val="0096053B"/>
    <w:rsid w:val="00964F1E"/>
    <w:rsid w:val="009659BF"/>
    <w:rsid w:val="00965C29"/>
    <w:rsid w:val="00967965"/>
    <w:rsid w:val="009701E2"/>
    <w:rsid w:val="009713F6"/>
    <w:rsid w:val="00971D2A"/>
    <w:rsid w:val="00972A50"/>
    <w:rsid w:val="00973A2C"/>
    <w:rsid w:val="00975132"/>
    <w:rsid w:val="0097547C"/>
    <w:rsid w:val="00975ADD"/>
    <w:rsid w:val="0097669D"/>
    <w:rsid w:val="00977157"/>
    <w:rsid w:val="00982AEB"/>
    <w:rsid w:val="00983CF2"/>
    <w:rsid w:val="00984E53"/>
    <w:rsid w:val="009928F7"/>
    <w:rsid w:val="0099344D"/>
    <w:rsid w:val="009941CF"/>
    <w:rsid w:val="009944E4"/>
    <w:rsid w:val="00996FB0"/>
    <w:rsid w:val="009A0345"/>
    <w:rsid w:val="009A1674"/>
    <w:rsid w:val="009A16C3"/>
    <w:rsid w:val="009A2A1A"/>
    <w:rsid w:val="009A44A2"/>
    <w:rsid w:val="009A54BA"/>
    <w:rsid w:val="009A5AB6"/>
    <w:rsid w:val="009B0F59"/>
    <w:rsid w:val="009B1BCA"/>
    <w:rsid w:val="009B21BC"/>
    <w:rsid w:val="009B21CC"/>
    <w:rsid w:val="009B3549"/>
    <w:rsid w:val="009B4623"/>
    <w:rsid w:val="009B7216"/>
    <w:rsid w:val="009B7F23"/>
    <w:rsid w:val="009C0F2C"/>
    <w:rsid w:val="009C1208"/>
    <w:rsid w:val="009C36F5"/>
    <w:rsid w:val="009C5285"/>
    <w:rsid w:val="009C71AD"/>
    <w:rsid w:val="009D1877"/>
    <w:rsid w:val="009D4225"/>
    <w:rsid w:val="009D4C40"/>
    <w:rsid w:val="009D5F87"/>
    <w:rsid w:val="009D6784"/>
    <w:rsid w:val="009E00EB"/>
    <w:rsid w:val="009E02C0"/>
    <w:rsid w:val="009E391E"/>
    <w:rsid w:val="009E5185"/>
    <w:rsid w:val="009E7DE9"/>
    <w:rsid w:val="009E7E5F"/>
    <w:rsid w:val="009F03D5"/>
    <w:rsid w:val="009F2B0C"/>
    <w:rsid w:val="009F2CA8"/>
    <w:rsid w:val="009F3C3F"/>
    <w:rsid w:val="009F3C78"/>
    <w:rsid w:val="009F3CD7"/>
    <w:rsid w:val="009F5A98"/>
    <w:rsid w:val="009F6E78"/>
    <w:rsid w:val="00A0081F"/>
    <w:rsid w:val="00A01E31"/>
    <w:rsid w:val="00A02DC4"/>
    <w:rsid w:val="00A0630F"/>
    <w:rsid w:val="00A12258"/>
    <w:rsid w:val="00A138B1"/>
    <w:rsid w:val="00A178F3"/>
    <w:rsid w:val="00A21202"/>
    <w:rsid w:val="00A23679"/>
    <w:rsid w:val="00A252AA"/>
    <w:rsid w:val="00A26671"/>
    <w:rsid w:val="00A30B66"/>
    <w:rsid w:val="00A328E1"/>
    <w:rsid w:val="00A32E59"/>
    <w:rsid w:val="00A379C0"/>
    <w:rsid w:val="00A4059C"/>
    <w:rsid w:val="00A42591"/>
    <w:rsid w:val="00A44996"/>
    <w:rsid w:val="00A4504B"/>
    <w:rsid w:val="00A451FF"/>
    <w:rsid w:val="00A46451"/>
    <w:rsid w:val="00A46D6D"/>
    <w:rsid w:val="00A46E51"/>
    <w:rsid w:val="00A47827"/>
    <w:rsid w:val="00A502F2"/>
    <w:rsid w:val="00A51511"/>
    <w:rsid w:val="00A52C8A"/>
    <w:rsid w:val="00A5364B"/>
    <w:rsid w:val="00A538D6"/>
    <w:rsid w:val="00A53921"/>
    <w:rsid w:val="00A54795"/>
    <w:rsid w:val="00A54955"/>
    <w:rsid w:val="00A55B57"/>
    <w:rsid w:val="00A57F10"/>
    <w:rsid w:val="00A605D5"/>
    <w:rsid w:val="00A6103B"/>
    <w:rsid w:val="00A62076"/>
    <w:rsid w:val="00A62479"/>
    <w:rsid w:val="00A624B3"/>
    <w:rsid w:val="00A65066"/>
    <w:rsid w:val="00A65E40"/>
    <w:rsid w:val="00A734CB"/>
    <w:rsid w:val="00A77D06"/>
    <w:rsid w:val="00A8149B"/>
    <w:rsid w:val="00A826C0"/>
    <w:rsid w:val="00A82871"/>
    <w:rsid w:val="00A8294C"/>
    <w:rsid w:val="00A831E1"/>
    <w:rsid w:val="00A84171"/>
    <w:rsid w:val="00A84861"/>
    <w:rsid w:val="00A86245"/>
    <w:rsid w:val="00A862BD"/>
    <w:rsid w:val="00A8715A"/>
    <w:rsid w:val="00A87494"/>
    <w:rsid w:val="00A91295"/>
    <w:rsid w:val="00A92CD0"/>
    <w:rsid w:val="00A94925"/>
    <w:rsid w:val="00A94945"/>
    <w:rsid w:val="00A97EBE"/>
    <w:rsid w:val="00AA16DD"/>
    <w:rsid w:val="00AA700F"/>
    <w:rsid w:val="00AA764D"/>
    <w:rsid w:val="00AB0380"/>
    <w:rsid w:val="00AB128A"/>
    <w:rsid w:val="00AB35DB"/>
    <w:rsid w:val="00AB7FD7"/>
    <w:rsid w:val="00AC0DAE"/>
    <w:rsid w:val="00AC166D"/>
    <w:rsid w:val="00AC304F"/>
    <w:rsid w:val="00AC3204"/>
    <w:rsid w:val="00AC350A"/>
    <w:rsid w:val="00AC42F1"/>
    <w:rsid w:val="00AC4CA4"/>
    <w:rsid w:val="00AC4E59"/>
    <w:rsid w:val="00AC5823"/>
    <w:rsid w:val="00AC5A1F"/>
    <w:rsid w:val="00AC7318"/>
    <w:rsid w:val="00AD02D7"/>
    <w:rsid w:val="00AD1343"/>
    <w:rsid w:val="00AD17FC"/>
    <w:rsid w:val="00AD1A99"/>
    <w:rsid w:val="00AD2314"/>
    <w:rsid w:val="00AD2B0A"/>
    <w:rsid w:val="00AD2F61"/>
    <w:rsid w:val="00AD5B6F"/>
    <w:rsid w:val="00AD7DB0"/>
    <w:rsid w:val="00AE13C2"/>
    <w:rsid w:val="00AE2200"/>
    <w:rsid w:val="00AE2A57"/>
    <w:rsid w:val="00AE2B45"/>
    <w:rsid w:val="00AE2C9D"/>
    <w:rsid w:val="00AE496B"/>
    <w:rsid w:val="00AF055E"/>
    <w:rsid w:val="00AF0EEC"/>
    <w:rsid w:val="00AF2729"/>
    <w:rsid w:val="00AF4D39"/>
    <w:rsid w:val="00AF51DA"/>
    <w:rsid w:val="00B005B0"/>
    <w:rsid w:val="00B0164A"/>
    <w:rsid w:val="00B016C6"/>
    <w:rsid w:val="00B03F51"/>
    <w:rsid w:val="00B056A4"/>
    <w:rsid w:val="00B05921"/>
    <w:rsid w:val="00B06C83"/>
    <w:rsid w:val="00B077FE"/>
    <w:rsid w:val="00B10CE4"/>
    <w:rsid w:val="00B1113B"/>
    <w:rsid w:val="00B211E1"/>
    <w:rsid w:val="00B21ECE"/>
    <w:rsid w:val="00B228CD"/>
    <w:rsid w:val="00B22FA0"/>
    <w:rsid w:val="00B23777"/>
    <w:rsid w:val="00B24D15"/>
    <w:rsid w:val="00B24FFA"/>
    <w:rsid w:val="00B26F17"/>
    <w:rsid w:val="00B304BC"/>
    <w:rsid w:val="00B32CF2"/>
    <w:rsid w:val="00B32D4E"/>
    <w:rsid w:val="00B34F3B"/>
    <w:rsid w:val="00B350D5"/>
    <w:rsid w:val="00B41B14"/>
    <w:rsid w:val="00B42AF5"/>
    <w:rsid w:val="00B43B9D"/>
    <w:rsid w:val="00B44775"/>
    <w:rsid w:val="00B447D8"/>
    <w:rsid w:val="00B4610A"/>
    <w:rsid w:val="00B464F6"/>
    <w:rsid w:val="00B5028A"/>
    <w:rsid w:val="00B525A6"/>
    <w:rsid w:val="00B53133"/>
    <w:rsid w:val="00B539A8"/>
    <w:rsid w:val="00B546A5"/>
    <w:rsid w:val="00B558AA"/>
    <w:rsid w:val="00B56886"/>
    <w:rsid w:val="00B56F61"/>
    <w:rsid w:val="00B60BCB"/>
    <w:rsid w:val="00B62E5A"/>
    <w:rsid w:val="00B63924"/>
    <w:rsid w:val="00B653C4"/>
    <w:rsid w:val="00B66AA9"/>
    <w:rsid w:val="00B66C7C"/>
    <w:rsid w:val="00B714B6"/>
    <w:rsid w:val="00B72861"/>
    <w:rsid w:val="00B737A4"/>
    <w:rsid w:val="00B741FF"/>
    <w:rsid w:val="00B75C91"/>
    <w:rsid w:val="00B75E90"/>
    <w:rsid w:val="00B768ED"/>
    <w:rsid w:val="00B81A1E"/>
    <w:rsid w:val="00B82066"/>
    <w:rsid w:val="00B8304A"/>
    <w:rsid w:val="00B8587A"/>
    <w:rsid w:val="00B87B4B"/>
    <w:rsid w:val="00B90305"/>
    <w:rsid w:val="00B90D38"/>
    <w:rsid w:val="00B9161C"/>
    <w:rsid w:val="00B925D0"/>
    <w:rsid w:val="00B93E4D"/>
    <w:rsid w:val="00B9440E"/>
    <w:rsid w:val="00B94E04"/>
    <w:rsid w:val="00B95052"/>
    <w:rsid w:val="00B95EAE"/>
    <w:rsid w:val="00B9634B"/>
    <w:rsid w:val="00B96CB9"/>
    <w:rsid w:val="00B973E6"/>
    <w:rsid w:val="00BA29AA"/>
    <w:rsid w:val="00BA4581"/>
    <w:rsid w:val="00BA49C9"/>
    <w:rsid w:val="00BA59EF"/>
    <w:rsid w:val="00BA7974"/>
    <w:rsid w:val="00BB0E36"/>
    <w:rsid w:val="00BB1659"/>
    <w:rsid w:val="00BB374C"/>
    <w:rsid w:val="00BB5F0E"/>
    <w:rsid w:val="00BB5FE9"/>
    <w:rsid w:val="00BB6185"/>
    <w:rsid w:val="00BB6D19"/>
    <w:rsid w:val="00BC3663"/>
    <w:rsid w:val="00BC45F4"/>
    <w:rsid w:val="00BC47C4"/>
    <w:rsid w:val="00BC50D4"/>
    <w:rsid w:val="00BC54EC"/>
    <w:rsid w:val="00BC6D10"/>
    <w:rsid w:val="00BC72D5"/>
    <w:rsid w:val="00BC7782"/>
    <w:rsid w:val="00BC78E1"/>
    <w:rsid w:val="00BD072E"/>
    <w:rsid w:val="00BD22AB"/>
    <w:rsid w:val="00BD2837"/>
    <w:rsid w:val="00BD5A88"/>
    <w:rsid w:val="00BD5BAB"/>
    <w:rsid w:val="00BD7831"/>
    <w:rsid w:val="00BD7D47"/>
    <w:rsid w:val="00BE0D55"/>
    <w:rsid w:val="00BE0FAF"/>
    <w:rsid w:val="00BE34C5"/>
    <w:rsid w:val="00BE4D61"/>
    <w:rsid w:val="00BE7072"/>
    <w:rsid w:val="00BE78A6"/>
    <w:rsid w:val="00BF0136"/>
    <w:rsid w:val="00BF10F4"/>
    <w:rsid w:val="00BF184D"/>
    <w:rsid w:val="00BF1908"/>
    <w:rsid w:val="00BF2D73"/>
    <w:rsid w:val="00BF32E1"/>
    <w:rsid w:val="00BF4211"/>
    <w:rsid w:val="00BF4459"/>
    <w:rsid w:val="00BF4812"/>
    <w:rsid w:val="00BF4F48"/>
    <w:rsid w:val="00BF6B01"/>
    <w:rsid w:val="00C002EE"/>
    <w:rsid w:val="00C058D7"/>
    <w:rsid w:val="00C06833"/>
    <w:rsid w:val="00C06CCD"/>
    <w:rsid w:val="00C074A1"/>
    <w:rsid w:val="00C11621"/>
    <w:rsid w:val="00C13F48"/>
    <w:rsid w:val="00C15739"/>
    <w:rsid w:val="00C21EFA"/>
    <w:rsid w:val="00C2406B"/>
    <w:rsid w:val="00C24B22"/>
    <w:rsid w:val="00C2581D"/>
    <w:rsid w:val="00C260C2"/>
    <w:rsid w:val="00C276C0"/>
    <w:rsid w:val="00C30169"/>
    <w:rsid w:val="00C302EE"/>
    <w:rsid w:val="00C30735"/>
    <w:rsid w:val="00C3201F"/>
    <w:rsid w:val="00C33B4F"/>
    <w:rsid w:val="00C33F25"/>
    <w:rsid w:val="00C34553"/>
    <w:rsid w:val="00C35E73"/>
    <w:rsid w:val="00C36BD5"/>
    <w:rsid w:val="00C36CA8"/>
    <w:rsid w:val="00C36E76"/>
    <w:rsid w:val="00C37C87"/>
    <w:rsid w:val="00C4026E"/>
    <w:rsid w:val="00C407E0"/>
    <w:rsid w:val="00C453AD"/>
    <w:rsid w:val="00C45ABD"/>
    <w:rsid w:val="00C50940"/>
    <w:rsid w:val="00C5140A"/>
    <w:rsid w:val="00C514D4"/>
    <w:rsid w:val="00C53316"/>
    <w:rsid w:val="00C53CA9"/>
    <w:rsid w:val="00C548D4"/>
    <w:rsid w:val="00C5564C"/>
    <w:rsid w:val="00C61988"/>
    <w:rsid w:val="00C61F5E"/>
    <w:rsid w:val="00C64342"/>
    <w:rsid w:val="00C644A0"/>
    <w:rsid w:val="00C67ED5"/>
    <w:rsid w:val="00C67EEF"/>
    <w:rsid w:val="00C7001F"/>
    <w:rsid w:val="00C7026D"/>
    <w:rsid w:val="00C70276"/>
    <w:rsid w:val="00C70CF6"/>
    <w:rsid w:val="00C72119"/>
    <w:rsid w:val="00C73295"/>
    <w:rsid w:val="00C738B8"/>
    <w:rsid w:val="00C75904"/>
    <w:rsid w:val="00C76B5E"/>
    <w:rsid w:val="00C81639"/>
    <w:rsid w:val="00C82A78"/>
    <w:rsid w:val="00C83FF9"/>
    <w:rsid w:val="00C8779C"/>
    <w:rsid w:val="00C91C56"/>
    <w:rsid w:val="00C92673"/>
    <w:rsid w:val="00C93025"/>
    <w:rsid w:val="00C95091"/>
    <w:rsid w:val="00C979F6"/>
    <w:rsid w:val="00CA0304"/>
    <w:rsid w:val="00CA2D1C"/>
    <w:rsid w:val="00CA45B4"/>
    <w:rsid w:val="00CA5743"/>
    <w:rsid w:val="00CA659F"/>
    <w:rsid w:val="00CA70AB"/>
    <w:rsid w:val="00CB0545"/>
    <w:rsid w:val="00CB0897"/>
    <w:rsid w:val="00CB29BD"/>
    <w:rsid w:val="00CB41B4"/>
    <w:rsid w:val="00CB5DEB"/>
    <w:rsid w:val="00CB639D"/>
    <w:rsid w:val="00CB6E92"/>
    <w:rsid w:val="00CB70FB"/>
    <w:rsid w:val="00CC29A8"/>
    <w:rsid w:val="00CC318A"/>
    <w:rsid w:val="00CC4C12"/>
    <w:rsid w:val="00CC546B"/>
    <w:rsid w:val="00CC5E59"/>
    <w:rsid w:val="00CD067A"/>
    <w:rsid w:val="00CD0941"/>
    <w:rsid w:val="00CD26BF"/>
    <w:rsid w:val="00CD2B4D"/>
    <w:rsid w:val="00CD493D"/>
    <w:rsid w:val="00CD4D88"/>
    <w:rsid w:val="00CD64DF"/>
    <w:rsid w:val="00CD712B"/>
    <w:rsid w:val="00CE015D"/>
    <w:rsid w:val="00CE02AF"/>
    <w:rsid w:val="00CE2136"/>
    <w:rsid w:val="00CE4B30"/>
    <w:rsid w:val="00CE6344"/>
    <w:rsid w:val="00CF0F02"/>
    <w:rsid w:val="00CF1FAF"/>
    <w:rsid w:val="00CF5EF6"/>
    <w:rsid w:val="00D024A6"/>
    <w:rsid w:val="00D0360F"/>
    <w:rsid w:val="00D05003"/>
    <w:rsid w:val="00D07F07"/>
    <w:rsid w:val="00D11517"/>
    <w:rsid w:val="00D130EC"/>
    <w:rsid w:val="00D13233"/>
    <w:rsid w:val="00D132D7"/>
    <w:rsid w:val="00D16425"/>
    <w:rsid w:val="00D170FF"/>
    <w:rsid w:val="00D2023B"/>
    <w:rsid w:val="00D20E0B"/>
    <w:rsid w:val="00D21F19"/>
    <w:rsid w:val="00D2395D"/>
    <w:rsid w:val="00D23A69"/>
    <w:rsid w:val="00D256B9"/>
    <w:rsid w:val="00D25C01"/>
    <w:rsid w:val="00D26224"/>
    <w:rsid w:val="00D2685D"/>
    <w:rsid w:val="00D32809"/>
    <w:rsid w:val="00D34D08"/>
    <w:rsid w:val="00D36118"/>
    <w:rsid w:val="00D36785"/>
    <w:rsid w:val="00D37B8F"/>
    <w:rsid w:val="00D416E7"/>
    <w:rsid w:val="00D41910"/>
    <w:rsid w:val="00D420B3"/>
    <w:rsid w:val="00D43B25"/>
    <w:rsid w:val="00D445E2"/>
    <w:rsid w:val="00D448A9"/>
    <w:rsid w:val="00D4747E"/>
    <w:rsid w:val="00D50771"/>
    <w:rsid w:val="00D50BF3"/>
    <w:rsid w:val="00D50DBE"/>
    <w:rsid w:val="00D51AE9"/>
    <w:rsid w:val="00D52117"/>
    <w:rsid w:val="00D539DC"/>
    <w:rsid w:val="00D54940"/>
    <w:rsid w:val="00D562EC"/>
    <w:rsid w:val="00D60A66"/>
    <w:rsid w:val="00D61163"/>
    <w:rsid w:val="00D6295D"/>
    <w:rsid w:val="00D630E0"/>
    <w:rsid w:val="00D7157E"/>
    <w:rsid w:val="00D7177D"/>
    <w:rsid w:val="00D7235D"/>
    <w:rsid w:val="00D72C87"/>
    <w:rsid w:val="00D7319B"/>
    <w:rsid w:val="00D75F29"/>
    <w:rsid w:val="00D761C1"/>
    <w:rsid w:val="00D762BB"/>
    <w:rsid w:val="00D76C57"/>
    <w:rsid w:val="00D80CF3"/>
    <w:rsid w:val="00D8198C"/>
    <w:rsid w:val="00D81D46"/>
    <w:rsid w:val="00D83488"/>
    <w:rsid w:val="00D83C31"/>
    <w:rsid w:val="00D83FAD"/>
    <w:rsid w:val="00D8494C"/>
    <w:rsid w:val="00D84B0A"/>
    <w:rsid w:val="00D85D9E"/>
    <w:rsid w:val="00D91AEA"/>
    <w:rsid w:val="00D91CA2"/>
    <w:rsid w:val="00D92743"/>
    <w:rsid w:val="00D93FA3"/>
    <w:rsid w:val="00D955E9"/>
    <w:rsid w:val="00DA032A"/>
    <w:rsid w:val="00DA0B2F"/>
    <w:rsid w:val="00DA3B36"/>
    <w:rsid w:val="00DA5461"/>
    <w:rsid w:val="00DB0366"/>
    <w:rsid w:val="00DB25BC"/>
    <w:rsid w:val="00DB505A"/>
    <w:rsid w:val="00DB6FF7"/>
    <w:rsid w:val="00DB70A2"/>
    <w:rsid w:val="00DB7869"/>
    <w:rsid w:val="00DB7B5C"/>
    <w:rsid w:val="00DC0EA6"/>
    <w:rsid w:val="00DC3A66"/>
    <w:rsid w:val="00DC4B43"/>
    <w:rsid w:val="00DC4F64"/>
    <w:rsid w:val="00DD26A3"/>
    <w:rsid w:val="00DD2D04"/>
    <w:rsid w:val="00DD431A"/>
    <w:rsid w:val="00DD452B"/>
    <w:rsid w:val="00DD4C54"/>
    <w:rsid w:val="00DD674B"/>
    <w:rsid w:val="00DD7D54"/>
    <w:rsid w:val="00DE1B2A"/>
    <w:rsid w:val="00DE1C56"/>
    <w:rsid w:val="00DE2D07"/>
    <w:rsid w:val="00DE2F34"/>
    <w:rsid w:val="00DE3365"/>
    <w:rsid w:val="00DE3712"/>
    <w:rsid w:val="00DE3A27"/>
    <w:rsid w:val="00DE3DDC"/>
    <w:rsid w:val="00DE3F64"/>
    <w:rsid w:val="00DE6613"/>
    <w:rsid w:val="00DF0965"/>
    <w:rsid w:val="00DF2366"/>
    <w:rsid w:val="00DF538E"/>
    <w:rsid w:val="00DF6710"/>
    <w:rsid w:val="00DF7928"/>
    <w:rsid w:val="00E000BC"/>
    <w:rsid w:val="00E0155C"/>
    <w:rsid w:val="00E02C4A"/>
    <w:rsid w:val="00E036C3"/>
    <w:rsid w:val="00E03BFC"/>
    <w:rsid w:val="00E053D5"/>
    <w:rsid w:val="00E06ACB"/>
    <w:rsid w:val="00E1150E"/>
    <w:rsid w:val="00E140C4"/>
    <w:rsid w:val="00E15128"/>
    <w:rsid w:val="00E15325"/>
    <w:rsid w:val="00E15DA3"/>
    <w:rsid w:val="00E17F84"/>
    <w:rsid w:val="00E220A4"/>
    <w:rsid w:val="00E246BF"/>
    <w:rsid w:val="00E26524"/>
    <w:rsid w:val="00E269B3"/>
    <w:rsid w:val="00E33B0E"/>
    <w:rsid w:val="00E34217"/>
    <w:rsid w:val="00E359FE"/>
    <w:rsid w:val="00E3662E"/>
    <w:rsid w:val="00E37308"/>
    <w:rsid w:val="00E41977"/>
    <w:rsid w:val="00E43012"/>
    <w:rsid w:val="00E43FF9"/>
    <w:rsid w:val="00E44867"/>
    <w:rsid w:val="00E448AB"/>
    <w:rsid w:val="00E44C92"/>
    <w:rsid w:val="00E455BD"/>
    <w:rsid w:val="00E45C7B"/>
    <w:rsid w:val="00E46ECF"/>
    <w:rsid w:val="00E535F2"/>
    <w:rsid w:val="00E542F4"/>
    <w:rsid w:val="00E56255"/>
    <w:rsid w:val="00E61B1D"/>
    <w:rsid w:val="00E67283"/>
    <w:rsid w:val="00E72E2B"/>
    <w:rsid w:val="00E7347A"/>
    <w:rsid w:val="00E75002"/>
    <w:rsid w:val="00E75029"/>
    <w:rsid w:val="00E762FA"/>
    <w:rsid w:val="00E76CE5"/>
    <w:rsid w:val="00E80067"/>
    <w:rsid w:val="00E8012C"/>
    <w:rsid w:val="00E8221F"/>
    <w:rsid w:val="00E82EEC"/>
    <w:rsid w:val="00E8321C"/>
    <w:rsid w:val="00E83899"/>
    <w:rsid w:val="00E853F8"/>
    <w:rsid w:val="00E85442"/>
    <w:rsid w:val="00E855B6"/>
    <w:rsid w:val="00E8780F"/>
    <w:rsid w:val="00E918FE"/>
    <w:rsid w:val="00E92F3E"/>
    <w:rsid w:val="00E93A17"/>
    <w:rsid w:val="00E94754"/>
    <w:rsid w:val="00EA2633"/>
    <w:rsid w:val="00EA27D0"/>
    <w:rsid w:val="00EA3114"/>
    <w:rsid w:val="00EA3837"/>
    <w:rsid w:val="00EA42B2"/>
    <w:rsid w:val="00EA44B4"/>
    <w:rsid w:val="00EA546D"/>
    <w:rsid w:val="00EA653C"/>
    <w:rsid w:val="00EB1C5A"/>
    <w:rsid w:val="00EB207F"/>
    <w:rsid w:val="00EB378D"/>
    <w:rsid w:val="00EB5421"/>
    <w:rsid w:val="00EB5E6C"/>
    <w:rsid w:val="00EB70B3"/>
    <w:rsid w:val="00EB775E"/>
    <w:rsid w:val="00EB7B07"/>
    <w:rsid w:val="00EC07E4"/>
    <w:rsid w:val="00EC39C5"/>
    <w:rsid w:val="00EC600E"/>
    <w:rsid w:val="00EC62D4"/>
    <w:rsid w:val="00ED0E71"/>
    <w:rsid w:val="00ED16A1"/>
    <w:rsid w:val="00ED4D95"/>
    <w:rsid w:val="00ED5063"/>
    <w:rsid w:val="00ED565F"/>
    <w:rsid w:val="00ED67FF"/>
    <w:rsid w:val="00ED6FDE"/>
    <w:rsid w:val="00ED7324"/>
    <w:rsid w:val="00EE0115"/>
    <w:rsid w:val="00EE381A"/>
    <w:rsid w:val="00EE3D4C"/>
    <w:rsid w:val="00EE5672"/>
    <w:rsid w:val="00EE5E1D"/>
    <w:rsid w:val="00EE6302"/>
    <w:rsid w:val="00EF2AB4"/>
    <w:rsid w:val="00EF49F3"/>
    <w:rsid w:val="00EF7301"/>
    <w:rsid w:val="00EF7587"/>
    <w:rsid w:val="00EF760A"/>
    <w:rsid w:val="00F0017E"/>
    <w:rsid w:val="00F00835"/>
    <w:rsid w:val="00F01D15"/>
    <w:rsid w:val="00F02ACB"/>
    <w:rsid w:val="00F048C0"/>
    <w:rsid w:val="00F04DFA"/>
    <w:rsid w:val="00F04F77"/>
    <w:rsid w:val="00F05442"/>
    <w:rsid w:val="00F108CE"/>
    <w:rsid w:val="00F11007"/>
    <w:rsid w:val="00F12998"/>
    <w:rsid w:val="00F12C6F"/>
    <w:rsid w:val="00F14843"/>
    <w:rsid w:val="00F15A74"/>
    <w:rsid w:val="00F1671A"/>
    <w:rsid w:val="00F20E03"/>
    <w:rsid w:val="00F214AC"/>
    <w:rsid w:val="00F21E95"/>
    <w:rsid w:val="00F21F9F"/>
    <w:rsid w:val="00F23499"/>
    <w:rsid w:val="00F2515F"/>
    <w:rsid w:val="00F273D6"/>
    <w:rsid w:val="00F30B97"/>
    <w:rsid w:val="00F30C22"/>
    <w:rsid w:val="00F321CB"/>
    <w:rsid w:val="00F32318"/>
    <w:rsid w:val="00F3329C"/>
    <w:rsid w:val="00F33947"/>
    <w:rsid w:val="00F339D3"/>
    <w:rsid w:val="00F342A2"/>
    <w:rsid w:val="00F3452B"/>
    <w:rsid w:val="00F35409"/>
    <w:rsid w:val="00F36247"/>
    <w:rsid w:val="00F377E5"/>
    <w:rsid w:val="00F37A2C"/>
    <w:rsid w:val="00F44257"/>
    <w:rsid w:val="00F45002"/>
    <w:rsid w:val="00F45D8B"/>
    <w:rsid w:val="00F46684"/>
    <w:rsid w:val="00F50FB1"/>
    <w:rsid w:val="00F56B6D"/>
    <w:rsid w:val="00F56CC3"/>
    <w:rsid w:val="00F57488"/>
    <w:rsid w:val="00F610BF"/>
    <w:rsid w:val="00F624A2"/>
    <w:rsid w:val="00F6357E"/>
    <w:rsid w:val="00F63AC8"/>
    <w:rsid w:val="00F6440F"/>
    <w:rsid w:val="00F6529E"/>
    <w:rsid w:val="00F66380"/>
    <w:rsid w:val="00F714C0"/>
    <w:rsid w:val="00F7175A"/>
    <w:rsid w:val="00F72D00"/>
    <w:rsid w:val="00F72D9E"/>
    <w:rsid w:val="00F766F1"/>
    <w:rsid w:val="00F76CFF"/>
    <w:rsid w:val="00F76D24"/>
    <w:rsid w:val="00F77572"/>
    <w:rsid w:val="00F77681"/>
    <w:rsid w:val="00F77791"/>
    <w:rsid w:val="00F80B6B"/>
    <w:rsid w:val="00F81AE8"/>
    <w:rsid w:val="00F81B49"/>
    <w:rsid w:val="00F82D80"/>
    <w:rsid w:val="00F8376C"/>
    <w:rsid w:val="00F83DDE"/>
    <w:rsid w:val="00F87101"/>
    <w:rsid w:val="00F91B33"/>
    <w:rsid w:val="00F93D1A"/>
    <w:rsid w:val="00F93F40"/>
    <w:rsid w:val="00F94893"/>
    <w:rsid w:val="00F952EC"/>
    <w:rsid w:val="00F9540B"/>
    <w:rsid w:val="00F96A35"/>
    <w:rsid w:val="00F96CDD"/>
    <w:rsid w:val="00FA0AB1"/>
    <w:rsid w:val="00FA1A7A"/>
    <w:rsid w:val="00FA1C95"/>
    <w:rsid w:val="00FA1FC6"/>
    <w:rsid w:val="00FA5B77"/>
    <w:rsid w:val="00FA6B6D"/>
    <w:rsid w:val="00FA6E7E"/>
    <w:rsid w:val="00FB03B5"/>
    <w:rsid w:val="00FB03D6"/>
    <w:rsid w:val="00FB1AE8"/>
    <w:rsid w:val="00FB538F"/>
    <w:rsid w:val="00FB5605"/>
    <w:rsid w:val="00FB66BC"/>
    <w:rsid w:val="00FB7253"/>
    <w:rsid w:val="00FB7276"/>
    <w:rsid w:val="00FC25D7"/>
    <w:rsid w:val="00FC2D04"/>
    <w:rsid w:val="00FC3405"/>
    <w:rsid w:val="00FC4C7E"/>
    <w:rsid w:val="00FC4E20"/>
    <w:rsid w:val="00FD1879"/>
    <w:rsid w:val="00FD3FD6"/>
    <w:rsid w:val="00FE170E"/>
    <w:rsid w:val="00FE175F"/>
    <w:rsid w:val="00FE1B3C"/>
    <w:rsid w:val="00FE2158"/>
    <w:rsid w:val="00FE3513"/>
    <w:rsid w:val="00FE36FC"/>
    <w:rsid w:val="00FE3C40"/>
    <w:rsid w:val="00FE49B1"/>
    <w:rsid w:val="00FE5500"/>
    <w:rsid w:val="00FE5623"/>
    <w:rsid w:val="00FE5C5C"/>
    <w:rsid w:val="00FE6FAD"/>
    <w:rsid w:val="00FE7EAD"/>
    <w:rsid w:val="00FF341D"/>
    <w:rsid w:val="00FF3D85"/>
    <w:rsid w:val="00FF496A"/>
    <w:rsid w:val="1AFC1CC9"/>
    <w:rsid w:val="2075AA1A"/>
    <w:rsid w:val="37A15E46"/>
    <w:rsid w:val="38D00233"/>
    <w:rsid w:val="600B44E7"/>
    <w:rsid w:val="64F7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2E362"/>
  <w15:docId w15:val="{EA6D5D74-32B9-4FC8-9F4D-91B234E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63"/>
    <w:rPr>
      <w:sz w:val="24"/>
      <w:szCs w:val="24"/>
      <w:lang w:val="fr-FR" w:eastAsia="fr-FR"/>
    </w:rPr>
  </w:style>
  <w:style w:type="paragraph" w:styleId="Heading1">
    <w:name w:val="heading 1"/>
    <w:basedOn w:val="Normal"/>
    <w:next w:val="Normal"/>
    <w:link w:val="Heading1Char"/>
    <w:uiPriority w:val="99"/>
    <w:qFormat/>
    <w:rsid w:val="00656E65"/>
    <w:pPr>
      <w:keepNext/>
      <w:pageBreakBefore/>
      <w:numPr>
        <w:numId w:val="1"/>
      </w:numPr>
      <w:pBdr>
        <w:bottom w:val="single" w:sz="4" w:space="7" w:color="auto"/>
      </w:pBdr>
      <w:spacing w:before="240" w:after="60"/>
      <w:outlineLvl w:val="0"/>
    </w:pPr>
    <w:rPr>
      <w:rFonts w:ascii="Arial" w:hAnsi="Arial"/>
      <w:b/>
      <w:kern w:val="28"/>
      <w:sz w:val="28"/>
      <w:szCs w:val="20"/>
      <w:lang w:val="en-US" w:eastAsia="en-US"/>
    </w:rPr>
  </w:style>
  <w:style w:type="paragraph" w:styleId="Heading2">
    <w:name w:val="heading 2"/>
    <w:basedOn w:val="Normal"/>
    <w:next w:val="Normal"/>
    <w:link w:val="Heading2Char"/>
    <w:uiPriority w:val="99"/>
    <w:qFormat/>
    <w:rsid w:val="00114494"/>
    <w:pPr>
      <w:keepNext/>
      <w:pageBreakBefore/>
      <w:numPr>
        <w:ilvl w:val="1"/>
        <w:numId w:val="1"/>
      </w:numPr>
      <w:tabs>
        <w:tab w:val="clear" w:pos="756"/>
        <w:tab w:val="num" w:pos="576"/>
      </w:tabs>
      <w:spacing w:before="240" w:after="60"/>
      <w:ind w:left="576"/>
      <w:outlineLvl w:val="1"/>
    </w:pPr>
    <w:rPr>
      <w:rFonts w:ascii="Arial" w:hAnsi="Arial"/>
      <w:b/>
      <w:i/>
      <w:szCs w:val="20"/>
      <w:lang w:val="en-US" w:eastAsia="en-US"/>
    </w:rPr>
  </w:style>
  <w:style w:type="paragraph" w:styleId="Heading3">
    <w:name w:val="heading 3"/>
    <w:basedOn w:val="Normal"/>
    <w:next w:val="Normal"/>
    <w:link w:val="Heading3Char"/>
    <w:uiPriority w:val="99"/>
    <w:qFormat/>
    <w:rsid w:val="00114494"/>
    <w:pPr>
      <w:keepNext/>
      <w:numPr>
        <w:ilvl w:val="2"/>
        <w:numId w:val="1"/>
      </w:numPr>
      <w:spacing w:before="240" w:after="60"/>
      <w:outlineLvl w:val="2"/>
    </w:pPr>
    <w:rPr>
      <w:rFonts w:ascii="Arial" w:hAnsi="Arial"/>
      <w:szCs w:val="20"/>
      <w:lang w:val="en-US" w:eastAsia="en-US"/>
    </w:rPr>
  </w:style>
  <w:style w:type="paragraph" w:styleId="Heading4">
    <w:name w:val="heading 4"/>
    <w:basedOn w:val="Normal"/>
    <w:next w:val="Normal"/>
    <w:link w:val="Heading4Char"/>
    <w:uiPriority w:val="99"/>
    <w:qFormat/>
    <w:rsid w:val="00656E65"/>
    <w:pPr>
      <w:keepNext/>
      <w:numPr>
        <w:ilvl w:val="3"/>
        <w:numId w:val="1"/>
      </w:numPr>
      <w:spacing w:before="240" w:after="60"/>
      <w:outlineLvl w:val="3"/>
    </w:pPr>
    <w:rPr>
      <w:rFonts w:ascii="Arial" w:hAnsi="Arial"/>
      <w:b/>
      <w:szCs w:val="20"/>
      <w:lang w:val="en-US" w:eastAsia="en-US"/>
    </w:rPr>
  </w:style>
  <w:style w:type="paragraph" w:styleId="Heading5">
    <w:name w:val="heading 5"/>
    <w:basedOn w:val="Normal"/>
    <w:next w:val="Normal"/>
    <w:link w:val="Heading5Char"/>
    <w:uiPriority w:val="99"/>
    <w:qFormat/>
    <w:rsid w:val="00656E65"/>
    <w:pPr>
      <w:numPr>
        <w:ilvl w:val="4"/>
        <w:numId w:val="1"/>
      </w:numPr>
      <w:spacing w:before="240" w:after="60"/>
      <w:outlineLvl w:val="4"/>
    </w:pPr>
    <w:rPr>
      <w:rFonts w:ascii="Arial" w:hAnsi="Arial"/>
      <w:sz w:val="22"/>
      <w:szCs w:val="20"/>
      <w:lang w:val="en-US" w:eastAsia="en-US"/>
    </w:rPr>
  </w:style>
  <w:style w:type="paragraph" w:styleId="Heading6">
    <w:name w:val="heading 6"/>
    <w:basedOn w:val="Normal"/>
    <w:next w:val="Normal"/>
    <w:link w:val="Heading6Char"/>
    <w:uiPriority w:val="99"/>
    <w:qFormat/>
    <w:rsid w:val="00656E65"/>
    <w:pPr>
      <w:numPr>
        <w:ilvl w:val="5"/>
        <w:numId w:val="1"/>
      </w:numPr>
      <w:spacing w:before="240" w:after="60"/>
      <w:outlineLvl w:val="5"/>
    </w:pPr>
    <w:rPr>
      <w:rFonts w:ascii="Times" w:hAnsi="Times"/>
      <w:i/>
      <w:sz w:val="22"/>
      <w:szCs w:val="20"/>
      <w:lang w:val="en-US" w:eastAsia="en-US"/>
    </w:rPr>
  </w:style>
  <w:style w:type="paragraph" w:styleId="Heading7">
    <w:name w:val="heading 7"/>
    <w:basedOn w:val="Normal"/>
    <w:next w:val="Normal"/>
    <w:link w:val="Heading7Char"/>
    <w:uiPriority w:val="99"/>
    <w:qFormat/>
    <w:rsid w:val="00656E65"/>
    <w:pPr>
      <w:numPr>
        <w:ilvl w:val="6"/>
        <w:numId w:val="1"/>
      </w:numPr>
      <w:spacing w:before="240" w:after="60"/>
      <w:outlineLvl w:val="6"/>
    </w:pPr>
    <w:rPr>
      <w:rFonts w:ascii="Arial" w:hAnsi="Arial"/>
      <w:sz w:val="20"/>
      <w:szCs w:val="20"/>
      <w:lang w:val="en-US" w:eastAsia="en-US"/>
    </w:rPr>
  </w:style>
  <w:style w:type="paragraph" w:styleId="Heading8">
    <w:name w:val="heading 8"/>
    <w:basedOn w:val="Normal"/>
    <w:next w:val="Normal"/>
    <w:link w:val="Heading8Char"/>
    <w:uiPriority w:val="99"/>
    <w:qFormat/>
    <w:rsid w:val="00656E65"/>
    <w:pPr>
      <w:numPr>
        <w:ilvl w:val="7"/>
        <w:numId w:val="1"/>
      </w:numPr>
      <w:spacing w:before="240" w:after="60"/>
      <w:outlineLvl w:val="7"/>
    </w:pPr>
    <w:rPr>
      <w:rFonts w:ascii="Arial" w:hAnsi="Arial"/>
      <w:i/>
      <w:sz w:val="20"/>
      <w:szCs w:val="20"/>
      <w:lang w:val="en-US" w:eastAsia="en-US"/>
    </w:rPr>
  </w:style>
  <w:style w:type="paragraph" w:styleId="Heading9">
    <w:name w:val="heading 9"/>
    <w:basedOn w:val="Normal"/>
    <w:next w:val="Normal"/>
    <w:link w:val="Heading9Char"/>
    <w:uiPriority w:val="99"/>
    <w:qFormat/>
    <w:rsid w:val="00656E65"/>
    <w:pPr>
      <w:numPr>
        <w:ilvl w:val="8"/>
        <w:numId w:val="1"/>
      </w:num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DED"/>
    <w:rPr>
      <w:rFonts w:ascii="Arial" w:hAnsi="Arial"/>
      <w:b/>
      <w:kern w:val="28"/>
      <w:sz w:val="28"/>
      <w:szCs w:val="20"/>
      <w:lang w:val="en-US" w:eastAsia="en-US"/>
    </w:rPr>
  </w:style>
  <w:style w:type="character" w:customStyle="1" w:styleId="Heading2Char">
    <w:name w:val="Heading 2 Char"/>
    <w:basedOn w:val="DefaultParagraphFont"/>
    <w:link w:val="Heading2"/>
    <w:uiPriority w:val="99"/>
    <w:locked/>
    <w:rsid w:val="00114494"/>
    <w:rPr>
      <w:rFonts w:ascii="Arial" w:hAnsi="Arial"/>
      <w:b/>
      <w:i/>
      <w:sz w:val="24"/>
      <w:szCs w:val="20"/>
      <w:lang w:val="en-US" w:eastAsia="en-US"/>
    </w:rPr>
  </w:style>
  <w:style w:type="character" w:customStyle="1" w:styleId="Heading3Char">
    <w:name w:val="Heading 3 Char"/>
    <w:basedOn w:val="DefaultParagraphFont"/>
    <w:link w:val="Heading3"/>
    <w:uiPriority w:val="99"/>
    <w:locked/>
    <w:rsid w:val="00114494"/>
    <w:rPr>
      <w:rFonts w:ascii="Arial" w:hAnsi="Arial"/>
      <w:sz w:val="24"/>
      <w:szCs w:val="20"/>
      <w:lang w:val="en-US" w:eastAsia="en-US"/>
    </w:rPr>
  </w:style>
  <w:style w:type="character" w:customStyle="1" w:styleId="Heading4Char">
    <w:name w:val="Heading 4 Char"/>
    <w:basedOn w:val="DefaultParagraphFont"/>
    <w:link w:val="Heading4"/>
    <w:uiPriority w:val="99"/>
    <w:locked/>
    <w:rsid w:val="00131DED"/>
    <w:rPr>
      <w:rFonts w:ascii="Arial" w:hAnsi="Arial"/>
      <w:b/>
      <w:sz w:val="24"/>
      <w:szCs w:val="20"/>
      <w:lang w:val="en-US" w:eastAsia="en-US"/>
    </w:rPr>
  </w:style>
  <w:style w:type="character" w:customStyle="1" w:styleId="Heading5Char">
    <w:name w:val="Heading 5 Char"/>
    <w:basedOn w:val="DefaultParagraphFont"/>
    <w:link w:val="Heading5"/>
    <w:uiPriority w:val="99"/>
    <w:locked/>
    <w:rsid w:val="00131DED"/>
    <w:rPr>
      <w:rFonts w:ascii="Arial" w:hAnsi="Arial"/>
      <w:szCs w:val="20"/>
      <w:lang w:val="en-US" w:eastAsia="en-US"/>
    </w:rPr>
  </w:style>
  <w:style w:type="character" w:customStyle="1" w:styleId="Heading6Char">
    <w:name w:val="Heading 6 Char"/>
    <w:basedOn w:val="DefaultParagraphFont"/>
    <w:link w:val="Heading6"/>
    <w:uiPriority w:val="99"/>
    <w:locked/>
    <w:rsid w:val="00131DED"/>
    <w:rPr>
      <w:rFonts w:ascii="Times" w:hAnsi="Times"/>
      <w:i/>
      <w:szCs w:val="20"/>
      <w:lang w:val="en-US" w:eastAsia="en-US"/>
    </w:rPr>
  </w:style>
  <w:style w:type="character" w:customStyle="1" w:styleId="Heading7Char">
    <w:name w:val="Heading 7 Char"/>
    <w:basedOn w:val="DefaultParagraphFont"/>
    <w:link w:val="Heading7"/>
    <w:uiPriority w:val="99"/>
    <w:locked/>
    <w:rsid w:val="00131DED"/>
    <w:rPr>
      <w:rFonts w:ascii="Arial" w:hAnsi="Arial"/>
      <w:sz w:val="20"/>
      <w:szCs w:val="20"/>
      <w:lang w:val="en-US" w:eastAsia="en-US"/>
    </w:rPr>
  </w:style>
  <w:style w:type="character" w:customStyle="1" w:styleId="Heading8Char">
    <w:name w:val="Heading 8 Char"/>
    <w:basedOn w:val="DefaultParagraphFont"/>
    <w:link w:val="Heading8"/>
    <w:uiPriority w:val="99"/>
    <w:locked/>
    <w:rsid w:val="00131DED"/>
    <w:rPr>
      <w:rFonts w:ascii="Arial" w:hAnsi="Arial"/>
      <w:i/>
      <w:sz w:val="20"/>
      <w:szCs w:val="20"/>
      <w:lang w:val="en-US" w:eastAsia="en-US"/>
    </w:rPr>
  </w:style>
  <w:style w:type="character" w:customStyle="1" w:styleId="Heading9Char">
    <w:name w:val="Heading 9 Char"/>
    <w:basedOn w:val="DefaultParagraphFont"/>
    <w:link w:val="Heading9"/>
    <w:uiPriority w:val="99"/>
    <w:locked/>
    <w:rsid w:val="00131DED"/>
    <w:rPr>
      <w:rFonts w:ascii="Arial" w:hAnsi="Arial"/>
      <w:b/>
      <w:i/>
      <w:sz w:val="18"/>
      <w:szCs w:val="20"/>
      <w:lang w:val="en-US" w:eastAsia="en-US"/>
    </w:rPr>
  </w:style>
  <w:style w:type="paragraph" w:customStyle="1" w:styleId="IVIBodyNumbered">
    <w:name w:val="IVI Body Numbered"/>
    <w:basedOn w:val="IVIBody"/>
    <w:uiPriority w:val="99"/>
    <w:rsid w:val="0090290D"/>
    <w:pPr>
      <w:tabs>
        <w:tab w:val="num" w:pos="1296"/>
      </w:tabs>
      <w:ind w:left="1296" w:hanging="576"/>
    </w:pPr>
  </w:style>
  <w:style w:type="paragraph" w:customStyle="1" w:styleId="IVIBody">
    <w:name w:val="IVI Body"/>
    <w:link w:val="IVIBodyChar"/>
    <w:uiPriority w:val="99"/>
    <w:rsid w:val="00656E65"/>
    <w:pPr>
      <w:spacing w:before="200" w:line="240" w:lineRule="exact"/>
      <w:ind w:left="720"/>
    </w:pPr>
    <w:rPr>
      <w:rFonts w:ascii="Times" w:hAnsi="Times"/>
      <w:sz w:val="20"/>
      <w:szCs w:val="20"/>
      <w:lang w:val="en-US" w:eastAsia="en-US"/>
    </w:rPr>
  </w:style>
  <w:style w:type="character" w:customStyle="1" w:styleId="IVIBodyChar">
    <w:name w:val="IVI Body Char"/>
    <w:basedOn w:val="DefaultParagraphFont"/>
    <w:link w:val="IVIBody"/>
    <w:uiPriority w:val="99"/>
    <w:locked/>
    <w:rsid w:val="00CB41B4"/>
    <w:rPr>
      <w:rFonts w:ascii="Times" w:hAnsi="Times" w:cs="Times New Roman"/>
      <w:lang w:val="en-US" w:eastAsia="en-US" w:bidi="ar-SA"/>
    </w:rPr>
  </w:style>
  <w:style w:type="paragraph" w:customStyle="1" w:styleId="IVITableCaption">
    <w:name w:val="IVI Table Caption"/>
    <w:link w:val="IVITableCaptionChar"/>
    <w:uiPriority w:val="99"/>
    <w:rsid w:val="00656E65"/>
    <w:pPr>
      <w:keepNext/>
      <w:keepLines/>
      <w:widowControl w:val="0"/>
      <w:spacing w:before="240" w:after="80" w:line="200" w:lineRule="atLeast"/>
      <w:jc w:val="center"/>
    </w:pPr>
    <w:rPr>
      <w:rFonts w:ascii="Arial" w:hAnsi="Arial"/>
      <w:sz w:val="18"/>
      <w:szCs w:val="20"/>
      <w:lang w:val="en-US" w:eastAsia="en-US"/>
    </w:rPr>
  </w:style>
  <w:style w:type="character" w:customStyle="1" w:styleId="IVITableCaptionChar">
    <w:name w:val="IVI Table Caption Char"/>
    <w:basedOn w:val="DefaultParagraphFont"/>
    <w:link w:val="IVITableCaption"/>
    <w:uiPriority w:val="99"/>
    <w:locked/>
    <w:rsid w:val="00736443"/>
    <w:rPr>
      <w:rFonts w:ascii="Arial" w:hAnsi="Arial" w:cs="Times New Roman"/>
      <w:sz w:val="18"/>
      <w:lang w:val="en-US" w:eastAsia="en-US" w:bidi="ar-SA"/>
    </w:rPr>
  </w:style>
  <w:style w:type="paragraph" w:styleId="CommentText">
    <w:name w:val="annotation text"/>
    <w:basedOn w:val="Normal"/>
    <w:link w:val="CommentTextChar"/>
    <w:uiPriority w:val="99"/>
    <w:semiHidden/>
    <w:rsid w:val="00656E65"/>
    <w:rPr>
      <w:rFonts w:ascii="Tms Rmn" w:hAnsi="Tms Rmn"/>
      <w:sz w:val="20"/>
      <w:szCs w:val="20"/>
      <w:lang w:val="en-US" w:eastAsia="en-US"/>
    </w:rPr>
  </w:style>
  <w:style w:type="character" w:customStyle="1" w:styleId="CommentTextChar">
    <w:name w:val="Comment Text Char"/>
    <w:basedOn w:val="DefaultParagraphFont"/>
    <w:link w:val="CommentText"/>
    <w:uiPriority w:val="99"/>
    <w:semiHidden/>
    <w:locked/>
    <w:rsid w:val="009A0345"/>
    <w:rPr>
      <w:rFonts w:ascii="Tms Rmn" w:hAnsi="Tms Rmn" w:cs="Times New Roman"/>
    </w:rPr>
  </w:style>
  <w:style w:type="paragraph" w:styleId="CommentSubject">
    <w:name w:val="annotation subject"/>
    <w:basedOn w:val="CommentText"/>
    <w:next w:val="CommentText"/>
    <w:link w:val="CommentSubjectChar"/>
    <w:uiPriority w:val="99"/>
    <w:semiHidden/>
    <w:rsid w:val="00AC42F1"/>
    <w:rPr>
      <w:rFonts w:ascii="Times New Roman" w:hAnsi="Times New Roman"/>
      <w:b/>
      <w:bCs/>
      <w:lang w:val="fr-FR" w:eastAsia="fr-FR"/>
    </w:rPr>
  </w:style>
  <w:style w:type="character" w:customStyle="1" w:styleId="CommentSubjectChar">
    <w:name w:val="Comment Subject Char"/>
    <w:basedOn w:val="CommentTextChar"/>
    <w:link w:val="CommentSubject"/>
    <w:uiPriority w:val="99"/>
    <w:semiHidden/>
    <w:locked/>
    <w:rsid w:val="00131DED"/>
    <w:rPr>
      <w:rFonts w:ascii="Tms Rmn" w:hAnsi="Tms Rmn" w:cs="Times New Roman"/>
      <w:b/>
      <w:bCs/>
      <w:lang w:val="fr-FR" w:eastAsia="fr-FR"/>
    </w:rPr>
  </w:style>
  <w:style w:type="paragraph" w:customStyle="1" w:styleId="Appendix1">
    <w:name w:val="Appendix 1"/>
    <w:basedOn w:val="Heading1"/>
    <w:uiPriority w:val="99"/>
    <w:rsid w:val="00656E65"/>
    <w:pPr>
      <w:numPr>
        <w:numId w:val="0"/>
      </w:numPr>
      <w:tabs>
        <w:tab w:val="num" w:pos="1800"/>
      </w:tabs>
      <w:ind w:left="-283" w:firstLine="283"/>
    </w:pPr>
  </w:style>
  <w:style w:type="paragraph" w:customStyle="1" w:styleId="Appendix20">
    <w:name w:val="Appendix 2"/>
    <w:basedOn w:val="Heading2"/>
    <w:uiPriority w:val="99"/>
    <w:rsid w:val="00656E65"/>
    <w:pPr>
      <w:numPr>
        <w:ilvl w:val="0"/>
        <w:numId w:val="0"/>
      </w:numPr>
      <w:tabs>
        <w:tab w:val="num" w:pos="720"/>
      </w:tabs>
    </w:pPr>
  </w:style>
  <w:style w:type="paragraph" w:styleId="DocumentMap">
    <w:name w:val="Document Map"/>
    <w:basedOn w:val="Normal"/>
    <w:link w:val="DocumentMapChar"/>
    <w:uiPriority w:val="99"/>
    <w:semiHidden/>
    <w:rsid w:val="00656E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31DED"/>
    <w:rPr>
      <w:rFonts w:ascii="Tahoma" w:hAnsi="Tahoma" w:cs="Tahoma"/>
      <w:sz w:val="24"/>
      <w:szCs w:val="24"/>
      <w:shd w:val="clear" w:color="auto" w:fill="000080"/>
      <w:lang w:val="fr-FR" w:eastAsia="fr-FR"/>
    </w:rPr>
  </w:style>
  <w:style w:type="paragraph" w:customStyle="1" w:styleId="TPTitle">
    <w:name w:val="TPTitle"/>
    <w:uiPriority w:val="99"/>
    <w:rsid w:val="00656E65"/>
    <w:pPr>
      <w:spacing w:before="936"/>
      <w:jc w:val="center"/>
    </w:pPr>
    <w:rPr>
      <w:rFonts w:ascii="Helvetica" w:hAnsi="Helvetica"/>
      <w:b/>
      <w:sz w:val="48"/>
      <w:szCs w:val="20"/>
      <w:lang w:val="en-US" w:eastAsia="en-US"/>
    </w:rPr>
  </w:style>
  <w:style w:type="paragraph" w:customStyle="1" w:styleId="TPEditionPartNo">
    <w:name w:val="TPEdition/Part No."/>
    <w:uiPriority w:val="99"/>
    <w:rsid w:val="00656E65"/>
    <w:pPr>
      <w:spacing w:before="3040"/>
      <w:jc w:val="center"/>
    </w:pPr>
    <w:rPr>
      <w:rFonts w:ascii="Helvetica" w:hAnsi="Helvetica"/>
      <w:sz w:val="18"/>
      <w:szCs w:val="20"/>
      <w:lang w:val="en-US" w:eastAsia="en-US"/>
    </w:rPr>
  </w:style>
  <w:style w:type="paragraph" w:customStyle="1" w:styleId="TPCopyright">
    <w:name w:val="TPCopyright"/>
    <w:uiPriority w:val="99"/>
    <w:rsid w:val="00EA3114"/>
    <w:pPr>
      <w:spacing w:before="3600"/>
      <w:jc w:val="center"/>
    </w:pPr>
    <w:rPr>
      <w:rFonts w:ascii="Helvetica" w:hAnsi="Helvetica"/>
      <w:sz w:val="18"/>
      <w:szCs w:val="20"/>
      <w:lang w:val="en-US" w:eastAsia="en-US"/>
    </w:rPr>
  </w:style>
  <w:style w:type="paragraph" w:customStyle="1" w:styleId="TPLine">
    <w:name w:val="TPLine"/>
    <w:uiPriority w:val="99"/>
    <w:rsid w:val="00656E65"/>
    <w:pPr>
      <w:tabs>
        <w:tab w:val="right" w:leader="underscore" w:pos="4870"/>
      </w:tabs>
    </w:pPr>
    <w:rPr>
      <w:rFonts w:ascii="Helvetica Condensed" w:hAnsi="Helvetica Condensed"/>
      <w:sz w:val="18"/>
      <w:szCs w:val="20"/>
      <w:lang w:val="en-US" w:eastAsia="en-US"/>
    </w:rPr>
  </w:style>
  <w:style w:type="paragraph" w:customStyle="1" w:styleId="WarrTitle">
    <w:name w:val="WarrTitle"/>
    <w:next w:val="Normal"/>
    <w:uiPriority w:val="99"/>
    <w:rsid w:val="00656E65"/>
    <w:pPr>
      <w:pBdr>
        <w:bottom w:val="single" w:sz="6" w:space="1" w:color="auto"/>
      </w:pBdr>
      <w:spacing w:after="400"/>
    </w:pPr>
    <w:rPr>
      <w:rFonts w:ascii="Helvetica" w:hAnsi="Helvetica"/>
      <w:b/>
      <w:sz w:val="48"/>
      <w:szCs w:val="20"/>
      <w:lang w:val="en-US" w:eastAsia="en-US"/>
    </w:rPr>
  </w:style>
  <w:style w:type="character" w:styleId="Hyperlink">
    <w:name w:val="Hyperlink"/>
    <w:basedOn w:val="DefaultParagraphFont"/>
    <w:uiPriority w:val="99"/>
    <w:rsid w:val="00656E65"/>
    <w:rPr>
      <w:rFonts w:cs="Times New Roman"/>
      <w:color w:val="0000FF"/>
      <w:u w:val="single"/>
    </w:rPr>
  </w:style>
  <w:style w:type="paragraph" w:customStyle="1" w:styleId="WarrHd">
    <w:name w:val="WarrHd"/>
    <w:next w:val="Normal"/>
    <w:uiPriority w:val="99"/>
    <w:rsid w:val="00656E65"/>
    <w:pPr>
      <w:spacing w:before="200"/>
    </w:pPr>
    <w:rPr>
      <w:rFonts w:ascii="Helvetica" w:hAnsi="Helvetica"/>
      <w:b/>
      <w:sz w:val="20"/>
      <w:szCs w:val="20"/>
      <w:lang w:val="en-US" w:eastAsia="en-US"/>
    </w:rPr>
  </w:style>
  <w:style w:type="paragraph" w:customStyle="1" w:styleId="Chaptertitle">
    <w:name w:val="Chapter title"/>
    <w:uiPriority w:val="99"/>
    <w:rsid w:val="00656E65"/>
    <w:pPr>
      <w:spacing w:before="360"/>
    </w:pPr>
    <w:rPr>
      <w:rFonts w:ascii="Helvetica" w:hAnsi="Helvetica"/>
      <w:b/>
      <w:sz w:val="48"/>
      <w:szCs w:val="20"/>
      <w:lang w:val="en-US" w:eastAsia="en-US"/>
    </w:rPr>
  </w:style>
  <w:style w:type="paragraph" w:styleId="TOC1">
    <w:name w:val="toc 1"/>
    <w:basedOn w:val="Normal"/>
    <w:next w:val="TOC2"/>
    <w:uiPriority w:val="39"/>
    <w:rsid w:val="00656E65"/>
    <w:pPr>
      <w:keepNext/>
      <w:keepLines/>
      <w:widowControl w:val="0"/>
      <w:tabs>
        <w:tab w:val="left" w:pos="720"/>
        <w:tab w:val="left" w:pos="2160"/>
        <w:tab w:val="right" w:leader="dot" w:pos="9360"/>
      </w:tabs>
      <w:spacing w:before="400" w:line="320" w:lineRule="atLeast"/>
    </w:pPr>
    <w:rPr>
      <w:rFonts w:ascii="Helvetica" w:hAnsi="Helvetica"/>
      <w:b/>
      <w:noProof/>
      <w:sz w:val="28"/>
      <w:szCs w:val="20"/>
      <w:lang w:val="en-US" w:eastAsia="en-US"/>
    </w:rPr>
  </w:style>
  <w:style w:type="paragraph" w:styleId="TOC2">
    <w:name w:val="toc 2"/>
    <w:basedOn w:val="Normal"/>
    <w:next w:val="Normal"/>
    <w:uiPriority w:val="39"/>
    <w:rsid w:val="00656E65"/>
    <w:pPr>
      <w:tabs>
        <w:tab w:val="left" w:pos="1440"/>
        <w:tab w:val="right" w:leader="dot" w:pos="9360"/>
      </w:tabs>
      <w:ind w:left="1440" w:hanging="720"/>
    </w:pPr>
    <w:rPr>
      <w:rFonts w:ascii="Times" w:hAnsi="Times"/>
      <w:noProof/>
      <w:sz w:val="20"/>
      <w:szCs w:val="20"/>
      <w:lang w:val="en-US" w:eastAsia="en-US"/>
    </w:rPr>
  </w:style>
  <w:style w:type="paragraph" w:styleId="TOC3">
    <w:name w:val="toc 3"/>
    <w:basedOn w:val="Normal"/>
    <w:uiPriority w:val="39"/>
    <w:rsid w:val="00656E65"/>
    <w:pPr>
      <w:tabs>
        <w:tab w:val="left" w:pos="1440"/>
        <w:tab w:val="left" w:pos="2160"/>
        <w:tab w:val="right" w:leader="dot" w:pos="9360"/>
      </w:tabs>
      <w:spacing w:line="240" w:lineRule="atLeast"/>
      <w:ind w:left="2160" w:hanging="720"/>
    </w:pPr>
    <w:rPr>
      <w:rFonts w:ascii="Times" w:hAnsi="Times"/>
      <w:noProof/>
      <w:sz w:val="20"/>
      <w:lang w:val="en-US" w:eastAsia="en-US"/>
    </w:rPr>
  </w:style>
  <w:style w:type="paragraph" w:styleId="TOC4">
    <w:name w:val="toc 4"/>
    <w:basedOn w:val="Normal"/>
    <w:uiPriority w:val="99"/>
    <w:rsid w:val="00656E65"/>
    <w:pPr>
      <w:tabs>
        <w:tab w:val="left" w:pos="2160"/>
        <w:tab w:val="left" w:pos="3060"/>
        <w:tab w:val="right" w:leader="dot" w:pos="9360"/>
      </w:tabs>
      <w:spacing w:line="240" w:lineRule="atLeast"/>
      <w:ind w:left="3060" w:hanging="900"/>
    </w:pPr>
    <w:rPr>
      <w:rFonts w:ascii="Times" w:hAnsi="Times"/>
      <w:noProof/>
      <w:sz w:val="20"/>
      <w:szCs w:val="20"/>
      <w:lang w:val="en-US" w:eastAsia="en-US"/>
    </w:rPr>
  </w:style>
  <w:style w:type="paragraph" w:customStyle="1" w:styleId="ChapterTitleSpacer">
    <w:name w:val="Chapter Title Spacer"/>
    <w:uiPriority w:val="99"/>
    <w:rsid w:val="00656E65"/>
    <w:pPr>
      <w:widowControl w:val="0"/>
      <w:spacing w:line="560" w:lineRule="exact"/>
    </w:pPr>
    <w:rPr>
      <w:rFonts w:ascii="Helvetica" w:hAnsi="Helvetica"/>
      <w:b/>
      <w:color w:val="000000"/>
      <w:sz w:val="48"/>
      <w:szCs w:val="20"/>
      <w:lang w:val="en-US" w:eastAsia="en-US"/>
    </w:rPr>
  </w:style>
  <w:style w:type="paragraph" w:customStyle="1" w:styleId="ChapterTitle0">
    <w:name w:val="Chapter Title"/>
    <w:uiPriority w:val="99"/>
    <w:rsid w:val="00656E65"/>
    <w:pPr>
      <w:widowControl w:val="0"/>
      <w:spacing w:line="560" w:lineRule="exact"/>
    </w:pPr>
    <w:rPr>
      <w:rFonts w:ascii="Helvetica" w:hAnsi="Helvetica"/>
      <w:b/>
      <w:color w:val="000000"/>
      <w:sz w:val="48"/>
      <w:szCs w:val="20"/>
      <w:lang w:val="en-US" w:eastAsia="en-US"/>
    </w:rPr>
  </w:style>
  <w:style w:type="paragraph" w:customStyle="1" w:styleId="Level1Head">
    <w:name w:val="Level 1 Head"/>
    <w:next w:val="Normal"/>
    <w:uiPriority w:val="99"/>
    <w:rsid w:val="00656E65"/>
    <w:pPr>
      <w:keepNext/>
      <w:widowControl w:val="0"/>
      <w:pBdr>
        <w:bottom w:val="single" w:sz="6" w:space="0" w:color="auto"/>
      </w:pBdr>
      <w:tabs>
        <w:tab w:val="left" w:pos="360"/>
      </w:tabs>
      <w:spacing w:before="280" w:line="400" w:lineRule="exact"/>
    </w:pPr>
    <w:rPr>
      <w:rFonts w:ascii="Helvetica" w:hAnsi="Helvetica"/>
      <w:b/>
      <w:color w:val="000000"/>
      <w:sz w:val="36"/>
      <w:szCs w:val="20"/>
      <w:lang w:val="en-US" w:eastAsia="en-US"/>
    </w:rPr>
  </w:style>
  <w:style w:type="paragraph" w:customStyle="1" w:styleId="IVITableHead">
    <w:name w:val="IVI Table Head"/>
    <w:uiPriority w:val="99"/>
    <w:rsid w:val="00656E65"/>
    <w:pPr>
      <w:keepNext/>
      <w:keepLines/>
      <w:widowControl w:val="0"/>
      <w:tabs>
        <w:tab w:val="left" w:pos="7200"/>
        <w:tab w:val="left" w:pos="7920"/>
      </w:tabs>
      <w:spacing w:before="80" w:after="80" w:line="240" w:lineRule="atLeast"/>
      <w:jc w:val="center"/>
    </w:pPr>
    <w:rPr>
      <w:rFonts w:ascii="Times" w:hAnsi="Times"/>
      <w:b/>
      <w:color w:val="000000"/>
      <w:sz w:val="20"/>
      <w:szCs w:val="20"/>
      <w:lang w:val="en-US" w:eastAsia="en-US"/>
    </w:rPr>
  </w:style>
  <w:style w:type="paragraph" w:customStyle="1" w:styleId="IVITableCell">
    <w:name w:val="IVI Table Cell"/>
    <w:link w:val="IVITableCellChar"/>
    <w:uiPriority w:val="99"/>
    <w:rsid w:val="00555D6A"/>
    <w:pPr>
      <w:widowControl w:val="0"/>
      <w:tabs>
        <w:tab w:val="left" w:pos="279"/>
        <w:tab w:val="left" w:pos="459"/>
        <w:tab w:val="left" w:pos="639"/>
        <w:tab w:val="left" w:pos="819"/>
        <w:tab w:val="left" w:pos="999"/>
        <w:tab w:val="left" w:pos="1179"/>
        <w:tab w:val="left" w:pos="7200"/>
        <w:tab w:val="left" w:pos="7920"/>
      </w:tabs>
      <w:spacing w:before="40" w:after="40" w:line="240" w:lineRule="atLeast"/>
    </w:pPr>
    <w:rPr>
      <w:rFonts w:cs="Courier New"/>
      <w:color w:val="000000"/>
      <w:sz w:val="20"/>
      <w:szCs w:val="20"/>
      <w:lang w:val="en-US" w:eastAsia="en-US"/>
    </w:rPr>
  </w:style>
  <w:style w:type="character" w:customStyle="1" w:styleId="IVITableCellChar">
    <w:name w:val="IVI Table Cell Char"/>
    <w:basedOn w:val="DefaultParagraphFont"/>
    <w:link w:val="IVITableCell"/>
    <w:uiPriority w:val="99"/>
    <w:locked/>
    <w:rsid w:val="00555D6A"/>
    <w:rPr>
      <w:rFonts w:cs="Courier New"/>
      <w:color w:val="000000"/>
      <w:lang w:val="en-US" w:eastAsia="en-US" w:bidi="ar-SA"/>
    </w:rPr>
  </w:style>
  <w:style w:type="paragraph" w:styleId="Caption">
    <w:name w:val="caption"/>
    <w:basedOn w:val="Normal"/>
    <w:next w:val="Normal"/>
    <w:uiPriority w:val="35"/>
    <w:qFormat/>
    <w:rsid w:val="00656E65"/>
    <w:pPr>
      <w:spacing w:before="120" w:after="120"/>
      <w:jc w:val="center"/>
    </w:pPr>
    <w:rPr>
      <w:rFonts w:ascii="Tms Rmn" w:hAnsi="Tms Rmn"/>
      <w:b/>
      <w:sz w:val="20"/>
      <w:szCs w:val="20"/>
      <w:lang w:val="en-US" w:eastAsia="en-US"/>
    </w:rPr>
  </w:style>
  <w:style w:type="paragraph" w:customStyle="1" w:styleId="IVIFunctionHeading">
    <w:name w:val="IVI Function Heading"/>
    <w:next w:val="IVIBody"/>
    <w:uiPriority w:val="99"/>
    <w:rsid w:val="00656E65"/>
    <w:pPr>
      <w:keepNext/>
      <w:widowControl w:val="0"/>
      <w:tabs>
        <w:tab w:val="left" w:pos="3600"/>
        <w:tab w:val="left" w:pos="3960"/>
        <w:tab w:val="left" w:pos="5760"/>
        <w:tab w:val="left" w:pos="7200"/>
        <w:tab w:val="left" w:pos="7920"/>
      </w:tabs>
      <w:spacing w:before="280" w:after="60" w:line="280" w:lineRule="exact"/>
    </w:pPr>
    <w:rPr>
      <w:rFonts w:ascii="Helvetica" w:hAnsi="Helvetica"/>
      <w:b/>
      <w:color w:val="000000"/>
      <w:sz w:val="20"/>
      <w:szCs w:val="20"/>
      <w:lang w:val="en-US" w:eastAsia="en-US"/>
    </w:rPr>
  </w:style>
  <w:style w:type="paragraph" w:styleId="PlainText">
    <w:name w:val="Plain Text"/>
    <w:basedOn w:val="Normal"/>
    <w:link w:val="PlainTextChar"/>
    <w:uiPriority w:val="99"/>
    <w:rsid w:val="001F6636"/>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5A1666"/>
    <w:rPr>
      <w:rFonts w:ascii="Courier New" w:hAnsi="Courier New" w:cs="Courier New"/>
      <w:sz w:val="20"/>
      <w:szCs w:val="20"/>
      <w:lang w:val="fr-FR" w:eastAsia="fr-FR"/>
    </w:rPr>
  </w:style>
  <w:style w:type="paragraph" w:customStyle="1" w:styleId="FunctionPrototype">
    <w:name w:val="Function Prototype"/>
    <w:basedOn w:val="IVICode"/>
    <w:next w:val="Normal"/>
    <w:uiPriority w:val="99"/>
    <w:rsid w:val="00656E65"/>
    <w:pPr>
      <w:tabs>
        <w:tab w:val="clear" w:pos="2880"/>
        <w:tab w:val="clear" w:pos="3600"/>
        <w:tab w:val="clear" w:pos="3960"/>
        <w:tab w:val="clear" w:pos="4320"/>
        <w:tab w:val="left" w:pos="4395"/>
      </w:tabs>
      <w:ind w:left="4395" w:hanging="3675"/>
    </w:pPr>
    <w:rPr>
      <w:rFonts w:ascii="Courier New" w:hAnsi="Courier New"/>
    </w:rPr>
  </w:style>
  <w:style w:type="paragraph" w:customStyle="1" w:styleId="IVICode">
    <w:name w:val="IVI Code"/>
    <w:link w:val="IVICodeChar"/>
    <w:uiPriority w:val="99"/>
    <w:rsid w:val="00BE0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line="220" w:lineRule="atLeast"/>
      <w:ind w:left="720"/>
    </w:pPr>
    <w:rPr>
      <w:rFonts w:ascii="Courier" w:hAnsi="Courier"/>
      <w:sz w:val="18"/>
      <w:szCs w:val="20"/>
      <w:lang w:val="en-US" w:eastAsia="en-US"/>
    </w:rPr>
  </w:style>
  <w:style w:type="character" w:customStyle="1" w:styleId="IVICodeChar">
    <w:name w:val="IVI Code Char"/>
    <w:basedOn w:val="DefaultParagraphFont"/>
    <w:link w:val="IVICode"/>
    <w:uiPriority w:val="99"/>
    <w:locked/>
    <w:rsid w:val="00BE0D55"/>
    <w:rPr>
      <w:rFonts w:ascii="Courier" w:hAnsi="Courier" w:cs="Times New Roman"/>
      <w:sz w:val="18"/>
      <w:lang w:val="en-US" w:eastAsia="en-US" w:bidi="ar-SA"/>
    </w:rPr>
  </w:style>
  <w:style w:type="paragraph" w:customStyle="1" w:styleId="FVISyntaxMonospace">
    <w:name w:val="F/VI:Syntax=Monospace"/>
    <w:basedOn w:val="Normal"/>
    <w:uiPriority w:val="99"/>
    <w:rsid w:val="00656E65"/>
    <w:pPr>
      <w:tabs>
        <w:tab w:val="left" w:pos="66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s>
      <w:spacing w:before="40"/>
      <w:ind w:left="2880" w:hanging="2880"/>
    </w:pPr>
    <w:rPr>
      <w:rFonts w:ascii="Courier" w:hAnsi="Courier"/>
      <w:noProof/>
      <w:color w:val="000000"/>
      <w:sz w:val="18"/>
      <w:szCs w:val="20"/>
      <w:lang w:val="en-US" w:eastAsia="en-US"/>
    </w:rPr>
  </w:style>
  <w:style w:type="character" w:styleId="CommentReference">
    <w:name w:val="annotation reference"/>
    <w:basedOn w:val="DefaultParagraphFont"/>
    <w:uiPriority w:val="99"/>
    <w:semiHidden/>
    <w:rsid w:val="00656E65"/>
    <w:rPr>
      <w:rFonts w:cs="Times New Roman"/>
      <w:sz w:val="16"/>
    </w:rPr>
  </w:style>
  <w:style w:type="paragraph" w:customStyle="1" w:styleId="IVICodeNOSPACES">
    <w:name w:val="IVI Code (NO SPACES)"/>
    <w:basedOn w:val="IVICode"/>
    <w:uiPriority w:val="99"/>
    <w:rsid w:val="00656E65"/>
    <w:pPr>
      <w:spacing w:before="0"/>
    </w:pPr>
    <w:rPr>
      <w:sz w:val="16"/>
    </w:rPr>
  </w:style>
  <w:style w:type="paragraph" w:customStyle="1" w:styleId="Appendix3">
    <w:name w:val="Appendix 3"/>
    <w:basedOn w:val="IVIBody"/>
    <w:uiPriority w:val="99"/>
    <w:rsid w:val="000B6169"/>
    <w:rPr>
      <w:b/>
    </w:rPr>
  </w:style>
  <w:style w:type="paragraph" w:styleId="BalloonText">
    <w:name w:val="Balloon Text"/>
    <w:basedOn w:val="Normal"/>
    <w:link w:val="BalloonTextChar"/>
    <w:uiPriority w:val="99"/>
    <w:semiHidden/>
    <w:rsid w:val="00656E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DED"/>
    <w:rPr>
      <w:rFonts w:ascii="Tahoma" w:hAnsi="Tahoma" w:cs="Tahoma"/>
      <w:sz w:val="16"/>
      <w:szCs w:val="16"/>
      <w:lang w:val="fr-FR" w:eastAsia="fr-FR"/>
    </w:rPr>
  </w:style>
  <w:style w:type="paragraph" w:customStyle="1" w:styleId="IVIDefinition">
    <w:name w:val="IVI Definition"/>
    <w:basedOn w:val="IVIBody"/>
    <w:uiPriority w:val="99"/>
    <w:rsid w:val="004407FB"/>
    <w:pPr>
      <w:ind w:left="3600" w:hanging="2880"/>
    </w:pPr>
  </w:style>
  <w:style w:type="paragraph" w:customStyle="1" w:styleId="IVIBodyBullet">
    <w:name w:val="IVI Body Bullet"/>
    <w:basedOn w:val="IVIBody"/>
    <w:uiPriority w:val="99"/>
    <w:rsid w:val="00761E9A"/>
    <w:pPr>
      <w:tabs>
        <w:tab w:val="num" w:pos="1440"/>
      </w:tabs>
      <w:ind w:left="1440" w:hanging="360"/>
    </w:pPr>
  </w:style>
  <w:style w:type="paragraph" w:customStyle="1" w:styleId="IVITableCellCourierChar">
    <w:name w:val="IVI Table Cell Courier Char"/>
    <w:basedOn w:val="IVITableCell"/>
    <w:link w:val="IVITableCellCourierCharChar"/>
    <w:uiPriority w:val="99"/>
    <w:rsid w:val="0001561E"/>
    <w:rPr>
      <w:rFonts w:ascii="Courier New" w:hAnsi="Courier New"/>
      <w:sz w:val="18"/>
      <w:szCs w:val="18"/>
    </w:rPr>
  </w:style>
  <w:style w:type="character" w:customStyle="1" w:styleId="IVITableCellCourierCharChar">
    <w:name w:val="IVI Table Cell Courier Char Char"/>
    <w:basedOn w:val="IVITableCellChar"/>
    <w:link w:val="IVITableCellCourierChar"/>
    <w:uiPriority w:val="99"/>
    <w:locked/>
    <w:rsid w:val="0001561E"/>
    <w:rPr>
      <w:rFonts w:ascii="Courier New" w:hAnsi="Courier New" w:cs="Courier New"/>
      <w:color w:val="000000"/>
      <w:sz w:val="18"/>
      <w:szCs w:val="18"/>
      <w:lang w:val="en-US" w:eastAsia="en-US" w:bidi="ar-SA"/>
    </w:rPr>
  </w:style>
  <w:style w:type="paragraph" w:customStyle="1" w:styleId="IVIAttributeText">
    <w:name w:val="IVI Attribute Text"/>
    <w:basedOn w:val="IVIBody"/>
    <w:uiPriority w:val="99"/>
    <w:rsid w:val="0001561E"/>
    <w:pPr>
      <w:spacing w:before="120"/>
    </w:pPr>
    <w:rPr>
      <w:rFonts w:ascii="Courier New" w:hAnsi="Courier New"/>
      <w:sz w:val="18"/>
    </w:rPr>
  </w:style>
  <w:style w:type="paragraph" w:customStyle="1" w:styleId="IVIFooter">
    <w:name w:val="IVI Footer"/>
    <w:basedOn w:val="Normal"/>
    <w:uiPriority w:val="99"/>
    <w:rsid w:val="00940712"/>
    <w:pPr>
      <w:tabs>
        <w:tab w:val="center" w:pos="4680"/>
        <w:tab w:val="right" w:pos="9360"/>
      </w:tabs>
      <w:spacing w:before="120" w:line="180" w:lineRule="auto"/>
    </w:pPr>
    <w:rPr>
      <w:rFonts w:ascii="Arial" w:hAnsi="Arial" w:cs="Arial"/>
      <w:i/>
      <w:sz w:val="20"/>
      <w:szCs w:val="20"/>
    </w:rPr>
  </w:style>
  <w:style w:type="paragraph" w:styleId="Header">
    <w:name w:val="header"/>
    <w:basedOn w:val="Normal"/>
    <w:link w:val="HeaderChar"/>
    <w:uiPriority w:val="99"/>
    <w:rsid w:val="00AD7DB0"/>
    <w:pPr>
      <w:tabs>
        <w:tab w:val="center" w:pos="4320"/>
        <w:tab w:val="right" w:pos="8640"/>
      </w:tabs>
    </w:pPr>
  </w:style>
  <w:style w:type="character" w:customStyle="1" w:styleId="HeaderChar">
    <w:name w:val="Header Char"/>
    <w:basedOn w:val="DefaultParagraphFont"/>
    <w:link w:val="Header"/>
    <w:uiPriority w:val="99"/>
    <w:semiHidden/>
    <w:locked/>
    <w:rsid w:val="005A1666"/>
    <w:rPr>
      <w:rFonts w:cs="Times New Roman"/>
      <w:sz w:val="24"/>
      <w:szCs w:val="24"/>
      <w:lang w:val="fr-FR" w:eastAsia="fr-FR"/>
    </w:rPr>
  </w:style>
  <w:style w:type="character" w:styleId="FollowedHyperlink">
    <w:name w:val="FollowedHyperlink"/>
    <w:basedOn w:val="DefaultParagraphFont"/>
    <w:uiPriority w:val="99"/>
    <w:rsid w:val="00776708"/>
    <w:rPr>
      <w:rFonts w:cs="Times New Roman"/>
      <w:color w:val="800080"/>
      <w:u w:val="single"/>
    </w:rPr>
  </w:style>
  <w:style w:type="paragraph" w:customStyle="1" w:styleId="IVIBodyLeftIndent">
    <w:name w:val="IVI Body + Left Indent"/>
    <w:basedOn w:val="IVIBody"/>
    <w:uiPriority w:val="99"/>
    <w:rsid w:val="003F1B62"/>
    <w:pPr>
      <w:ind w:left="1440"/>
    </w:pPr>
  </w:style>
  <w:style w:type="paragraph" w:styleId="Date">
    <w:name w:val="Date"/>
    <w:basedOn w:val="Normal"/>
    <w:next w:val="Normal"/>
    <w:link w:val="DateChar"/>
    <w:uiPriority w:val="99"/>
    <w:rsid w:val="003D5551"/>
  </w:style>
  <w:style w:type="character" w:customStyle="1" w:styleId="DateChar">
    <w:name w:val="Date Char"/>
    <w:basedOn w:val="DefaultParagraphFont"/>
    <w:link w:val="Date"/>
    <w:uiPriority w:val="99"/>
    <w:semiHidden/>
    <w:locked/>
    <w:rsid w:val="005A1666"/>
    <w:rPr>
      <w:rFonts w:cs="Times New Roman"/>
      <w:sz w:val="24"/>
      <w:szCs w:val="24"/>
      <w:lang w:val="fr-FR" w:eastAsia="fr-FR"/>
    </w:rPr>
  </w:style>
  <w:style w:type="paragraph" w:styleId="TOC5">
    <w:name w:val="toc 5"/>
    <w:basedOn w:val="Normal"/>
    <w:next w:val="Normal"/>
    <w:autoRedefine/>
    <w:uiPriority w:val="99"/>
    <w:rsid w:val="00BB1659"/>
    <w:pPr>
      <w:ind w:left="960"/>
    </w:pPr>
    <w:rPr>
      <w:rFonts w:eastAsia="SimSun"/>
      <w:lang w:val="en-US" w:eastAsia="zh-CN"/>
    </w:rPr>
  </w:style>
  <w:style w:type="paragraph" w:styleId="TOC6">
    <w:name w:val="toc 6"/>
    <w:basedOn w:val="Normal"/>
    <w:next w:val="Normal"/>
    <w:autoRedefine/>
    <w:uiPriority w:val="99"/>
    <w:rsid w:val="00BB1659"/>
    <w:pPr>
      <w:ind w:left="1200"/>
    </w:pPr>
    <w:rPr>
      <w:rFonts w:eastAsia="SimSun"/>
      <w:lang w:val="en-US" w:eastAsia="zh-CN"/>
    </w:rPr>
  </w:style>
  <w:style w:type="paragraph" w:styleId="TOC7">
    <w:name w:val="toc 7"/>
    <w:basedOn w:val="Normal"/>
    <w:next w:val="Normal"/>
    <w:autoRedefine/>
    <w:uiPriority w:val="99"/>
    <w:rsid w:val="00BB1659"/>
    <w:pPr>
      <w:ind w:left="1440"/>
    </w:pPr>
    <w:rPr>
      <w:rFonts w:eastAsia="SimSun"/>
      <w:lang w:val="en-US" w:eastAsia="zh-CN"/>
    </w:rPr>
  </w:style>
  <w:style w:type="paragraph" w:styleId="TOC8">
    <w:name w:val="toc 8"/>
    <w:basedOn w:val="Normal"/>
    <w:next w:val="Normal"/>
    <w:autoRedefine/>
    <w:uiPriority w:val="99"/>
    <w:rsid w:val="00BB1659"/>
    <w:pPr>
      <w:ind w:left="1680"/>
    </w:pPr>
    <w:rPr>
      <w:rFonts w:eastAsia="SimSun"/>
      <w:lang w:val="en-US" w:eastAsia="zh-CN"/>
    </w:rPr>
  </w:style>
  <w:style w:type="paragraph" w:styleId="TOC9">
    <w:name w:val="toc 9"/>
    <w:basedOn w:val="Normal"/>
    <w:next w:val="Normal"/>
    <w:autoRedefine/>
    <w:uiPriority w:val="99"/>
    <w:rsid w:val="00BB1659"/>
    <w:pPr>
      <w:ind w:left="1920"/>
    </w:pPr>
    <w:rPr>
      <w:rFonts w:eastAsia="SimSun"/>
      <w:lang w:val="en-US" w:eastAsia="zh-CN"/>
    </w:rPr>
  </w:style>
  <w:style w:type="paragraph" w:customStyle="1" w:styleId="Body1">
    <w:name w:val="Body1"/>
    <w:basedOn w:val="Body"/>
    <w:next w:val="Body"/>
    <w:link w:val="Body1Char"/>
    <w:uiPriority w:val="99"/>
    <w:qFormat/>
    <w:rsid w:val="00B32CF2"/>
    <w:pPr>
      <w:spacing w:before="0"/>
    </w:pPr>
  </w:style>
  <w:style w:type="paragraph" w:customStyle="1" w:styleId="Body">
    <w:name w:val="Body"/>
    <w:link w:val="BodyChar"/>
    <w:rsid w:val="00B32CF2"/>
    <w:pPr>
      <w:spacing w:before="200"/>
      <w:ind w:left="720"/>
    </w:pPr>
    <w:rPr>
      <w:sz w:val="20"/>
      <w:szCs w:val="20"/>
      <w:lang w:val="en-US" w:eastAsia="en-US"/>
    </w:rPr>
  </w:style>
  <w:style w:type="character" w:customStyle="1" w:styleId="BodyChar">
    <w:name w:val="Body Char"/>
    <w:basedOn w:val="DefaultParagraphFont"/>
    <w:link w:val="Body"/>
    <w:uiPriority w:val="99"/>
    <w:locked/>
    <w:rsid w:val="00D170FF"/>
    <w:rPr>
      <w:rFonts w:cs="Times New Roman"/>
      <w:lang w:val="en-US" w:eastAsia="en-US" w:bidi="ar-SA"/>
    </w:rPr>
  </w:style>
  <w:style w:type="character" w:customStyle="1" w:styleId="Body1Char">
    <w:name w:val="Body1 Char"/>
    <w:basedOn w:val="DefaultParagraphFont"/>
    <w:link w:val="Body1"/>
    <w:uiPriority w:val="99"/>
    <w:locked/>
    <w:rsid w:val="001555CF"/>
    <w:rPr>
      <w:rFonts w:cs="Times New Roman"/>
    </w:rPr>
  </w:style>
  <w:style w:type="paragraph" w:customStyle="1" w:styleId="ListNumber">
    <w:name w:val="List:Number"/>
    <w:uiPriority w:val="99"/>
    <w:rsid w:val="00B546A5"/>
    <w:pPr>
      <w:tabs>
        <w:tab w:val="num" w:pos="1080"/>
      </w:tabs>
      <w:spacing w:before="100"/>
      <w:ind w:left="1080" w:hanging="360"/>
    </w:pPr>
    <w:rPr>
      <w:sz w:val="20"/>
      <w:szCs w:val="20"/>
      <w:lang w:val="en-US" w:eastAsia="en-US"/>
    </w:rPr>
  </w:style>
  <w:style w:type="paragraph" w:customStyle="1" w:styleId="TableCell">
    <w:name w:val="Table Cell"/>
    <w:uiPriority w:val="99"/>
    <w:rsid w:val="00385160"/>
    <w:pPr>
      <w:widowControl w:val="0"/>
      <w:spacing w:before="40" w:after="40"/>
    </w:pPr>
    <w:rPr>
      <w:color w:val="000000"/>
      <w:sz w:val="20"/>
      <w:szCs w:val="20"/>
      <w:lang w:val="en-US" w:eastAsia="en-US"/>
    </w:rPr>
  </w:style>
  <w:style w:type="paragraph" w:customStyle="1" w:styleId="TableHead">
    <w:name w:val="Table Head"/>
    <w:uiPriority w:val="99"/>
    <w:rsid w:val="00385160"/>
    <w:pPr>
      <w:keepNext/>
      <w:keepLines/>
      <w:widowControl w:val="0"/>
      <w:tabs>
        <w:tab w:val="left" w:pos="7200"/>
        <w:tab w:val="left" w:pos="7920"/>
      </w:tabs>
      <w:spacing w:before="80" w:after="80"/>
      <w:jc w:val="center"/>
    </w:pPr>
    <w:rPr>
      <w:b/>
      <w:color w:val="000000"/>
      <w:sz w:val="20"/>
      <w:szCs w:val="20"/>
      <w:lang w:val="en-US" w:eastAsia="en-US"/>
    </w:rPr>
  </w:style>
  <w:style w:type="paragraph" w:customStyle="1" w:styleId="Heading4NxtPg">
    <w:name w:val="Heading 4NxtPg"/>
    <w:basedOn w:val="Heading4"/>
    <w:uiPriority w:val="99"/>
    <w:rsid w:val="00385160"/>
    <w:pPr>
      <w:pageBreakBefore/>
      <w:numPr>
        <w:ilvl w:val="0"/>
        <w:numId w:val="0"/>
      </w:numPr>
    </w:pPr>
    <w:rPr>
      <w:b w:val="0"/>
      <w:szCs w:val="24"/>
    </w:rPr>
  </w:style>
  <w:style w:type="paragraph" w:customStyle="1" w:styleId="Heading3NxtPg">
    <w:name w:val="Heading 3NxtPg"/>
    <w:basedOn w:val="Heading3"/>
    <w:uiPriority w:val="99"/>
    <w:rsid w:val="00385160"/>
    <w:pPr>
      <w:numPr>
        <w:ilvl w:val="0"/>
        <w:numId w:val="0"/>
      </w:numPr>
    </w:pPr>
    <w:rPr>
      <w:szCs w:val="24"/>
    </w:rPr>
  </w:style>
  <w:style w:type="paragraph" w:styleId="Revision">
    <w:name w:val="Revision"/>
    <w:hidden/>
    <w:uiPriority w:val="99"/>
    <w:semiHidden/>
    <w:rsid w:val="00385160"/>
    <w:rPr>
      <w:sz w:val="24"/>
      <w:szCs w:val="24"/>
      <w:lang w:val="fr-FR" w:eastAsia="fr-FR"/>
    </w:rPr>
  </w:style>
  <w:style w:type="paragraph" w:styleId="FootnoteText">
    <w:name w:val="footnote text"/>
    <w:basedOn w:val="Normal"/>
    <w:link w:val="FootnoteTextChar"/>
    <w:uiPriority w:val="99"/>
    <w:rsid w:val="007C53F4"/>
    <w:rPr>
      <w:sz w:val="20"/>
      <w:szCs w:val="20"/>
    </w:rPr>
  </w:style>
  <w:style w:type="character" w:customStyle="1" w:styleId="FootnoteTextChar">
    <w:name w:val="Footnote Text Char"/>
    <w:basedOn w:val="DefaultParagraphFont"/>
    <w:link w:val="FootnoteText"/>
    <w:uiPriority w:val="99"/>
    <w:locked/>
    <w:rsid w:val="007C53F4"/>
    <w:rPr>
      <w:rFonts w:cs="Times New Roman"/>
      <w:lang w:val="fr-FR" w:eastAsia="fr-FR"/>
    </w:rPr>
  </w:style>
  <w:style w:type="character" w:styleId="FootnoteReference">
    <w:name w:val="footnote reference"/>
    <w:basedOn w:val="DefaultParagraphFont"/>
    <w:uiPriority w:val="99"/>
    <w:rsid w:val="007C53F4"/>
    <w:rPr>
      <w:rFonts w:cs="Times New Roman"/>
      <w:vertAlign w:val="superscript"/>
    </w:rPr>
  </w:style>
  <w:style w:type="character" w:customStyle="1" w:styleId="Italic">
    <w:name w:val="Italic"/>
    <w:uiPriority w:val="99"/>
    <w:rsid w:val="00D170FF"/>
    <w:rPr>
      <w:i/>
    </w:rPr>
  </w:style>
  <w:style w:type="paragraph" w:customStyle="1" w:styleId="AttrFuncSubheading">
    <w:name w:val="Attr+Func Subheading"/>
    <w:basedOn w:val="Body"/>
    <w:next w:val="Body"/>
    <w:uiPriority w:val="99"/>
    <w:rsid w:val="004F3BB7"/>
    <w:pPr>
      <w:keepNext/>
      <w:spacing w:before="280" w:after="60"/>
      <w:ind w:left="0"/>
    </w:pPr>
    <w:rPr>
      <w:rFonts w:ascii="Arial" w:hAnsi="Arial"/>
      <w:b/>
      <w:color w:val="000000"/>
    </w:rPr>
  </w:style>
  <w:style w:type="paragraph" w:customStyle="1" w:styleId="TableCellCourierNew">
    <w:name w:val="Table Cell CourierNew"/>
    <w:basedOn w:val="TableCell"/>
    <w:uiPriority w:val="99"/>
    <w:rsid w:val="00080059"/>
    <w:pPr>
      <w:ind w:right="-144"/>
    </w:pPr>
    <w:rPr>
      <w:rFonts w:ascii="Courier New" w:hAnsi="Courier New"/>
      <w:sz w:val="18"/>
    </w:rPr>
  </w:style>
  <w:style w:type="paragraph" w:styleId="Footer">
    <w:name w:val="footer"/>
    <w:basedOn w:val="Normal"/>
    <w:link w:val="FooterChar"/>
    <w:uiPriority w:val="99"/>
    <w:rsid w:val="001C58C6"/>
    <w:pPr>
      <w:tabs>
        <w:tab w:val="center" w:pos="4680"/>
        <w:tab w:val="right" w:pos="9360"/>
      </w:tabs>
    </w:pPr>
  </w:style>
  <w:style w:type="character" w:customStyle="1" w:styleId="FooterChar">
    <w:name w:val="Footer Char"/>
    <w:basedOn w:val="DefaultParagraphFont"/>
    <w:link w:val="Footer"/>
    <w:uiPriority w:val="99"/>
    <w:locked/>
    <w:rsid w:val="001C58C6"/>
    <w:rPr>
      <w:rFonts w:cs="Times New Roman"/>
      <w:sz w:val="24"/>
      <w:szCs w:val="24"/>
      <w:lang w:val="fr-FR" w:eastAsia="fr-FR"/>
    </w:rPr>
  </w:style>
  <w:style w:type="paragraph" w:styleId="ListParagraph">
    <w:name w:val="List Paragraph"/>
    <w:basedOn w:val="Normal"/>
    <w:uiPriority w:val="34"/>
    <w:qFormat/>
    <w:rsid w:val="00C75904"/>
    <w:pPr>
      <w:ind w:left="720"/>
      <w:contextualSpacing/>
    </w:pPr>
    <w:rPr>
      <w:lang w:val="en-US" w:eastAsia="en-US"/>
    </w:rPr>
  </w:style>
  <w:style w:type="table" w:styleId="TableGrid">
    <w:name w:val="Table Grid"/>
    <w:basedOn w:val="TableNormal"/>
    <w:uiPriority w:val="59"/>
    <w:rsid w:val="009A03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eeestdsparagraph">
    <w:name w:val="ieeestdsparagraph"/>
    <w:basedOn w:val="Normal"/>
    <w:uiPriority w:val="99"/>
    <w:rsid w:val="009A0345"/>
    <w:pPr>
      <w:jc w:val="both"/>
    </w:pPr>
    <w:rPr>
      <w:sz w:val="20"/>
      <w:szCs w:val="20"/>
      <w:lang w:val="en-US" w:eastAsia="en-US"/>
    </w:rPr>
  </w:style>
  <w:style w:type="paragraph" w:customStyle="1" w:styleId="BodyHanging1">
    <w:name w:val="BodyHanging1"/>
    <w:basedOn w:val="Body1"/>
    <w:link w:val="BodyHanging1Char"/>
    <w:uiPriority w:val="99"/>
    <w:rsid w:val="009A0345"/>
    <w:pPr>
      <w:ind w:left="3240" w:hanging="1800"/>
    </w:pPr>
  </w:style>
  <w:style w:type="character" w:customStyle="1" w:styleId="BodyHanging1Char">
    <w:name w:val="BodyHanging1 Char"/>
    <w:basedOn w:val="Body1Char"/>
    <w:link w:val="BodyHanging1"/>
    <w:uiPriority w:val="99"/>
    <w:locked/>
    <w:rsid w:val="009A0345"/>
    <w:rPr>
      <w:rFonts w:cs="Times New Roman"/>
    </w:rPr>
  </w:style>
  <w:style w:type="paragraph" w:styleId="Title">
    <w:name w:val="Title"/>
    <w:basedOn w:val="Normal"/>
    <w:next w:val="Normal"/>
    <w:link w:val="TitleChar"/>
    <w:uiPriority w:val="99"/>
    <w:qFormat/>
    <w:rsid w:val="00131DED"/>
    <w:pPr>
      <w:pBdr>
        <w:bottom w:val="single" w:sz="8" w:space="4" w:color="4F81BD"/>
      </w:pBdr>
      <w:spacing w:after="300"/>
      <w:ind w:left="864"/>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131DED"/>
    <w:rPr>
      <w:rFonts w:ascii="Cambria" w:hAnsi="Cambria" w:cs="Times New Roman"/>
      <w:color w:val="17365D"/>
      <w:spacing w:val="5"/>
      <w:kern w:val="28"/>
      <w:sz w:val="52"/>
      <w:szCs w:val="52"/>
    </w:rPr>
  </w:style>
  <w:style w:type="paragraph" w:styleId="TOCHeading">
    <w:name w:val="TOC Heading"/>
    <w:basedOn w:val="Heading1"/>
    <w:next w:val="Normal"/>
    <w:uiPriority w:val="99"/>
    <w:qFormat/>
    <w:rsid w:val="00131DED"/>
    <w:pPr>
      <w:keepLines/>
      <w:pageBreakBefore w:val="0"/>
      <w:numPr>
        <w:numId w:val="0"/>
      </w:numPr>
      <w:pBdr>
        <w:bottom w:val="none" w:sz="0" w:space="0" w:color="auto"/>
      </w:pBdr>
      <w:spacing w:before="480" w:after="0" w:line="276" w:lineRule="auto"/>
      <w:outlineLvl w:val="9"/>
    </w:pPr>
    <w:rPr>
      <w:rFonts w:ascii="Cambria" w:hAnsi="Cambria"/>
      <w:bCs/>
      <w:color w:val="365F91"/>
      <w:kern w:val="0"/>
      <w:szCs w:val="28"/>
    </w:rPr>
  </w:style>
  <w:style w:type="paragraph" w:customStyle="1" w:styleId="TableCaption">
    <w:name w:val="Table Caption"/>
    <w:uiPriority w:val="99"/>
    <w:rsid w:val="00131DED"/>
    <w:pPr>
      <w:keepNext/>
      <w:keepLines/>
      <w:widowControl w:val="0"/>
      <w:spacing w:before="240" w:after="80"/>
      <w:jc w:val="center"/>
    </w:pPr>
    <w:rPr>
      <w:rFonts w:ascii="Arial" w:hAnsi="Arial"/>
      <w:sz w:val="18"/>
      <w:szCs w:val="20"/>
      <w:lang w:val="en-US" w:eastAsia="en-US"/>
    </w:rPr>
  </w:style>
  <w:style w:type="paragraph" w:customStyle="1" w:styleId="IEEEStdsParagraph0">
    <w:name w:val="IEEEStds Paragraph"/>
    <w:link w:val="IEEEStdsParagraphChar"/>
    <w:uiPriority w:val="99"/>
    <w:rsid w:val="00131DED"/>
    <w:pPr>
      <w:jc w:val="both"/>
    </w:pPr>
    <w:rPr>
      <w:sz w:val="20"/>
      <w:szCs w:val="20"/>
      <w:lang w:val="en-US" w:eastAsia="en-US"/>
    </w:rPr>
  </w:style>
  <w:style w:type="character" w:customStyle="1" w:styleId="IEEEStdsParagraphChar">
    <w:name w:val="IEEEStds Paragraph Char"/>
    <w:basedOn w:val="DefaultParagraphFont"/>
    <w:link w:val="IEEEStdsParagraph0"/>
    <w:uiPriority w:val="99"/>
    <w:locked/>
    <w:rsid w:val="00131DED"/>
    <w:rPr>
      <w:rFonts w:cs="Times New Roman"/>
      <w:lang w:val="en-US" w:eastAsia="en-US" w:bidi="ar-SA"/>
    </w:rPr>
  </w:style>
  <w:style w:type="paragraph" w:customStyle="1" w:styleId="Tablecaption0">
    <w:name w:val="Table caption"/>
    <w:basedOn w:val="Normal"/>
    <w:uiPriority w:val="99"/>
    <w:rsid w:val="00131DED"/>
    <w:pPr>
      <w:jc w:val="center"/>
    </w:pPr>
    <w:rPr>
      <w:rFonts w:ascii="Times" w:hAnsi="Times"/>
      <w:sz w:val="20"/>
      <w:szCs w:val="20"/>
      <w:lang w:val="en-US" w:eastAsia="en-US"/>
    </w:rPr>
  </w:style>
  <w:style w:type="table" w:customStyle="1" w:styleId="JM-BW">
    <w:name w:val="JM-BW"/>
    <w:uiPriority w:val="99"/>
    <w:rsid w:val="00131DED"/>
    <w:pPr>
      <w:keepNext/>
      <w:keepLines/>
      <w:jc w:val="center"/>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43" w:type="dxa"/>
      </w:tblCellMar>
    </w:tblPr>
  </w:style>
  <w:style w:type="paragraph" w:customStyle="1" w:styleId="Appendix10">
    <w:name w:val="Appendix1"/>
    <w:basedOn w:val="Heading1"/>
    <w:uiPriority w:val="99"/>
    <w:rsid w:val="00131DED"/>
    <w:pPr>
      <w:keepLines/>
      <w:pageBreakBefore w:val="0"/>
      <w:numPr>
        <w:numId w:val="0"/>
      </w:numPr>
      <w:pBdr>
        <w:bottom w:val="none" w:sz="0" w:space="0" w:color="auto"/>
      </w:pBdr>
      <w:tabs>
        <w:tab w:val="left" w:pos="1100"/>
        <w:tab w:val="right" w:leader="dot" w:pos="9350"/>
      </w:tabs>
      <w:spacing w:before="480" w:after="0"/>
      <w:ind w:left="720" w:hanging="360"/>
    </w:pPr>
    <w:rPr>
      <w:rFonts w:ascii="Cambria" w:hAnsi="Cambria"/>
      <w:bCs/>
      <w:noProof/>
      <w:color w:val="365F91"/>
      <w:kern w:val="0"/>
      <w:szCs w:val="28"/>
    </w:rPr>
  </w:style>
  <w:style w:type="paragraph" w:customStyle="1" w:styleId="Appendix30">
    <w:name w:val="Appendix3"/>
    <w:basedOn w:val="Heading3"/>
    <w:uiPriority w:val="99"/>
    <w:rsid w:val="00131DED"/>
    <w:pPr>
      <w:numPr>
        <w:ilvl w:val="0"/>
        <w:numId w:val="0"/>
      </w:numPr>
      <w:spacing w:after="0"/>
      <w:ind w:left="720" w:hanging="360"/>
    </w:pPr>
    <w:rPr>
      <w:rFonts w:ascii="Cambria" w:hAnsi="Cambria"/>
      <w:b/>
      <w:bCs/>
      <w:color w:val="4F81BD"/>
      <w:szCs w:val="24"/>
    </w:rPr>
  </w:style>
  <w:style w:type="paragraph" w:customStyle="1" w:styleId="tablecaption1">
    <w:name w:val="tablecaption"/>
    <w:basedOn w:val="Normal"/>
    <w:uiPriority w:val="99"/>
    <w:rsid w:val="00131DED"/>
    <w:pPr>
      <w:keepNext/>
      <w:spacing w:before="240" w:after="80"/>
      <w:jc w:val="center"/>
    </w:pPr>
    <w:rPr>
      <w:rFonts w:ascii="Arial" w:hAnsi="Arial" w:cs="Arial"/>
      <w:sz w:val="18"/>
      <w:szCs w:val="18"/>
      <w:lang w:val="en-US" w:eastAsia="en-US"/>
    </w:rPr>
  </w:style>
  <w:style w:type="character" w:styleId="Emphasis">
    <w:name w:val="Emphasis"/>
    <w:basedOn w:val="DefaultParagraphFont"/>
    <w:uiPriority w:val="20"/>
    <w:qFormat/>
    <w:rsid w:val="00131DED"/>
    <w:rPr>
      <w:rFonts w:cs="Times New Roman"/>
      <w:i/>
      <w:iCs/>
    </w:rPr>
  </w:style>
  <w:style w:type="paragraph" w:customStyle="1" w:styleId="Appendix">
    <w:name w:val="Appendix"/>
    <w:basedOn w:val="Heading1"/>
    <w:next w:val="Body1"/>
    <w:link w:val="AppendixChar"/>
    <w:uiPriority w:val="99"/>
    <w:rsid w:val="00DA3B36"/>
    <w:pPr>
      <w:numPr>
        <w:numId w:val="15"/>
      </w:numPr>
    </w:pPr>
    <w:rPr>
      <w:sz w:val="30"/>
    </w:rPr>
  </w:style>
  <w:style w:type="paragraph" w:customStyle="1" w:styleId="Appendix2">
    <w:name w:val="Appendix2"/>
    <w:basedOn w:val="Heading2"/>
    <w:link w:val="Appendix2Char"/>
    <w:uiPriority w:val="99"/>
    <w:rsid w:val="003641DA"/>
    <w:pPr>
      <w:pageBreakBefore w:val="0"/>
      <w:numPr>
        <w:ilvl w:val="0"/>
        <w:numId w:val="16"/>
      </w:numPr>
    </w:pPr>
  </w:style>
  <w:style w:type="character" w:customStyle="1" w:styleId="AppendixChar">
    <w:name w:val="Appendix Char"/>
    <w:basedOn w:val="Heading1Char"/>
    <w:link w:val="Appendix"/>
    <w:uiPriority w:val="99"/>
    <w:locked/>
    <w:rsid w:val="00DA3B36"/>
    <w:rPr>
      <w:rFonts w:ascii="Arial" w:hAnsi="Arial"/>
      <w:b/>
      <w:kern w:val="28"/>
      <w:sz w:val="30"/>
      <w:szCs w:val="20"/>
      <w:lang w:val="en-US" w:eastAsia="en-US"/>
    </w:rPr>
  </w:style>
  <w:style w:type="character" w:customStyle="1" w:styleId="Appendix2Char">
    <w:name w:val="Appendix2 Char"/>
    <w:basedOn w:val="AppendixChar"/>
    <w:link w:val="Appendix2"/>
    <w:uiPriority w:val="99"/>
    <w:locked/>
    <w:rsid w:val="003641DA"/>
    <w:rPr>
      <w:rFonts w:ascii="Arial" w:hAnsi="Arial"/>
      <w:b/>
      <w:i/>
      <w:kern w:val="28"/>
      <w:sz w:val="24"/>
      <w:szCs w:val="20"/>
      <w:lang w:val="en-US" w:eastAsia="en-US"/>
    </w:rPr>
  </w:style>
  <w:style w:type="character" w:styleId="HTMLCode">
    <w:name w:val="HTML Code"/>
    <w:basedOn w:val="DefaultParagraphFont"/>
    <w:uiPriority w:val="99"/>
    <w:semiHidden/>
    <w:unhideWhenUsed/>
    <w:locked/>
    <w:rsid w:val="008D67AC"/>
    <w:rPr>
      <w:rFonts w:ascii="Courier New" w:eastAsia="Times New Roman" w:hAnsi="Courier New" w:cs="Courier New" w:hint="default"/>
      <w:color w:val="000066"/>
      <w:sz w:val="25"/>
      <w:szCs w:val="25"/>
    </w:rPr>
  </w:style>
  <w:style w:type="paragraph" w:styleId="HTMLPreformatted">
    <w:name w:val="HTML Preformatted"/>
    <w:basedOn w:val="Normal"/>
    <w:link w:val="HTMLPreformattedChar"/>
    <w:uiPriority w:val="99"/>
    <w:unhideWhenUsed/>
    <w:locked/>
    <w:rsid w:val="008D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D67AC"/>
    <w:rPr>
      <w:rFonts w:ascii="Courier New" w:hAnsi="Courier New" w:cs="Courier New"/>
      <w:sz w:val="20"/>
      <w:szCs w:val="20"/>
      <w:lang w:val="en-US" w:eastAsia="en-US"/>
    </w:rPr>
  </w:style>
  <w:style w:type="character" w:styleId="Strong">
    <w:name w:val="Strong"/>
    <w:basedOn w:val="DefaultParagraphFont"/>
    <w:uiPriority w:val="22"/>
    <w:qFormat/>
    <w:rsid w:val="008D67AC"/>
    <w:rPr>
      <w:b/>
      <w:bCs/>
    </w:rPr>
  </w:style>
  <w:style w:type="paragraph" w:customStyle="1" w:styleId="Prototype">
    <w:name w:val="Prototype"/>
    <w:basedOn w:val="Normal"/>
    <w:link w:val="PrototypeChar"/>
    <w:qFormat/>
    <w:rsid w:val="00430B68"/>
    <w:pPr>
      <w:shd w:val="clear" w:color="auto" w:fill="DDDDDD"/>
      <w:ind w:left="1416"/>
    </w:pPr>
    <w:rPr>
      <w:rFonts w:ascii="Courier" w:eastAsiaTheme="majorEastAsia" w:hAnsi="Courier"/>
      <w:sz w:val="21"/>
      <w:szCs w:val="21"/>
    </w:rPr>
  </w:style>
  <w:style w:type="paragraph" w:customStyle="1" w:styleId="Parameter">
    <w:name w:val="Parameter"/>
    <w:basedOn w:val="Normal"/>
    <w:link w:val="ParameterChar"/>
    <w:qFormat/>
    <w:rsid w:val="00BD7D47"/>
    <w:pPr>
      <w:tabs>
        <w:tab w:val="left" w:pos="3240"/>
      </w:tabs>
      <w:spacing w:after="80"/>
      <w:ind w:left="3225" w:hanging="1814"/>
    </w:pPr>
    <w:rPr>
      <w:rFonts w:ascii="Verdana" w:hAnsi="Verdana"/>
      <w:color w:val="000000"/>
      <w:sz w:val="17"/>
      <w:szCs w:val="17"/>
    </w:rPr>
  </w:style>
  <w:style w:type="character" w:customStyle="1" w:styleId="PrototypeChar">
    <w:name w:val="Prototype Char"/>
    <w:basedOn w:val="DefaultParagraphFont"/>
    <w:link w:val="Prototype"/>
    <w:rsid w:val="00430B68"/>
    <w:rPr>
      <w:rFonts w:ascii="Courier" w:eastAsiaTheme="majorEastAsia" w:hAnsi="Courier"/>
      <w:sz w:val="21"/>
      <w:szCs w:val="21"/>
      <w:shd w:val="clear" w:color="auto" w:fill="DDDDDD"/>
      <w:lang w:val="fr-FR" w:eastAsia="fr-FR"/>
    </w:rPr>
  </w:style>
  <w:style w:type="paragraph" w:customStyle="1" w:styleId="CodeHeading">
    <w:name w:val="CodeHeading"/>
    <w:basedOn w:val="Normal"/>
    <w:link w:val="CodeHeadingChar"/>
    <w:qFormat/>
    <w:rsid w:val="00B93E4D"/>
    <w:pPr>
      <w:ind w:firstLine="708"/>
    </w:pPr>
    <w:rPr>
      <w:b/>
    </w:rPr>
  </w:style>
  <w:style w:type="character" w:customStyle="1" w:styleId="ParameterChar">
    <w:name w:val="Parameter Char"/>
    <w:basedOn w:val="DefaultParagraphFont"/>
    <w:link w:val="Parameter"/>
    <w:rsid w:val="00BD7D47"/>
    <w:rPr>
      <w:rFonts w:ascii="Verdana" w:hAnsi="Verdana"/>
      <w:color w:val="000000"/>
      <w:sz w:val="17"/>
      <w:szCs w:val="17"/>
      <w:lang w:val="fr-FR" w:eastAsia="fr-FR"/>
    </w:rPr>
  </w:style>
  <w:style w:type="paragraph" w:styleId="NoSpacing">
    <w:name w:val="No Spacing"/>
    <w:uiPriority w:val="1"/>
    <w:qFormat/>
    <w:rsid w:val="00B93E4D"/>
    <w:rPr>
      <w:sz w:val="24"/>
      <w:szCs w:val="24"/>
      <w:lang w:val="fr-FR" w:eastAsia="fr-FR"/>
    </w:rPr>
  </w:style>
  <w:style w:type="character" w:customStyle="1" w:styleId="CodeHeadingChar">
    <w:name w:val="CodeHeading Char"/>
    <w:basedOn w:val="DefaultParagraphFont"/>
    <w:link w:val="CodeHeading"/>
    <w:rsid w:val="00B93E4D"/>
    <w:rPr>
      <w:b/>
      <w:sz w:val="24"/>
      <w:szCs w:val="24"/>
      <w:lang w:val="fr-FR" w:eastAsia="fr-FR"/>
    </w:rPr>
  </w:style>
  <w:style w:type="paragraph" w:customStyle="1" w:styleId="ListBullet">
    <w:name w:val="List:Bullet"/>
    <w:rsid w:val="00F32318"/>
    <w:pPr>
      <w:widowControl w:val="0"/>
      <w:numPr>
        <w:numId w:val="47"/>
      </w:numPr>
      <w:spacing w:before="100"/>
    </w:pPr>
    <w:rPr>
      <w:color w:val="000000"/>
      <w:sz w:val="20"/>
      <w:szCs w:val="20"/>
      <w:lang w:val="en-US" w:eastAsia="en-US"/>
    </w:rPr>
  </w:style>
  <w:style w:type="paragraph" w:styleId="Quote">
    <w:name w:val="Quote"/>
    <w:basedOn w:val="Normal"/>
    <w:next w:val="Normal"/>
    <w:link w:val="QuoteChar"/>
    <w:uiPriority w:val="29"/>
    <w:qFormat/>
    <w:rsid w:val="008B34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34B1"/>
    <w:rPr>
      <w:i/>
      <w:iCs/>
      <w:color w:val="404040" w:themeColor="text1" w:themeTint="B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5541">
      <w:marLeft w:val="0"/>
      <w:marRight w:val="0"/>
      <w:marTop w:val="0"/>
      <w:marBottom w:val="0"/>
      <w:divBdr>
        <w:top w:val="none" w:sz="0" w:space="0" w:color="auto"/>
        <w:left w:val="none" w:sz="0" w:space="0" w:color="auto"/>
        <w:bottom w:val="none" w:sz="0" w:space="0" w:color="auto"/>
        <w:right w:val="none" w:sz="0" w:space="0" w:color="auto"/>
      </w:divBdr>
    </w:div>
    <w:div w:id="553275542">
      <w:marLeft w:val="0"/>
      <w:marRight w:val="0"/>
      <w:marTop w:val="0"/>
      <w:marBottom w:val="0"/>
      <w:divBdr>
        <w:top w:val="none" w:sz="0" w:space="0" w:color="auto"/>
        <w:left w:val="none" w:sz="0" w:space="0" w:color="auto"/>
        <w:bottom w:val="none" w:sz="0" w:space="0" w:color="auto"/>
        <w:right w:val="none" w:sz="0" w:space="0" w:color="auto"/>
      </w:divBdr>
      <w:divsChild>
        <w:div w:id="553275540">
          <w:marLeft w:val="0"/>
          <w:marRight w:val="0"/>
          <w:marTop w:val="0"/>
          <w:marBottom w:val="0"/>
          <w:divBdr>
            <w:top w:val="none" w:sz="0" w:space="0" w:color="auto"/>
            <w:left w:val="none" w:sz="0" w:space="0" w:color="auto"/>
            <w:bottom w:val="none" w:sz="0" w:space="0" w:color="auto"/>
            <w:right w:val="none" w:sz="0" w:space="0" w:color="auto"/>
          </w:divBdr>
          <w:divsChild>
            <w:div w:id="553275544">
              <w:marLeft w:val="0"/>
              <w:marRight w:val="0"/>
              <w:marTop w:val="0"/>
              <w:marBottom w:val="0"/>
              <w:divBdr>
                <w:top w:val="none" w:sz="0" w:space="0" w:color="auto"/>
                <w:left w:val="none" w:sz="0" w:space="0" w:color="auto"/>
                <w:bottom w:val="none" w:sz="0" w:space="0" w:color="auto"/>
                <w:right w:val="none" w:sz="0" w:space="0" w:color="auto"/>
              </w:divBdr>
              <w:divsChild>
                <w:div w:id="553275545">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553275543">
      <w:marLeft w:val="0"/>
      <w:marRight w:val="0"/>
      <w:marTop w:val="0"/>
      <w:marBottom w:val="0"/>
      <w:divBdr>
        <w:top w:val="none" w:sz="0" w:space="0" w:color="auto"/>
        <w:left w:val="none" w:sz="0" w:space="0" w:color="auto"/>
        <w:bottom w:val="none" w:sz="0" w:space="0" w:color="auto"/>
        <w:right w:val="none" w:sz="0" w:space="0" w:color="auto"/>
      </w:divBdr>
    </w:div>
    <w:div w:id="553275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vifoundation.org"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ivifoundation.org"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vifoundation.org" TargetMode="External"/><Relationship Id="rId22" Type="http://schemas.openxmlformats.org/officeDocument/2006/relationships/hyperlink" Target="http://www.pxi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B1EAC-C880-4E0C-A4D5-4F578E506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40AEB-B2F3-4008-B5C8-6B8C45151665}"/>
</file>

<file path=customXml/itemProps3.xml><?xml version="1.0" encoding="utf-8"?>
<ds:datastoreItem xmlns:ds="http://schemas.openxmlformats.org/officeDocument/2006/customXml" ds:itemID="{B8857D50-B214-42FD-9054-371DB7489CF6}">
  <ds:schemaRefs>
    <ds:schemaRef ds:uri="http://schemas.openxmlformats.org/officeDocument/2006/bibliography"/>
  </ds:schemaRefs>
</ds:datastoreItem>
</file>

<file path=customXml/itemProps4.xml><?xml version="1.0" encoding="utf-8"?>
<ds:datastoreItem xmlns:ds="http://schemas.openxmlformats.org/officeDocument/2006/customXml" ds:itemID="{BF24E02D-E21A-406B-B950-729C2CE0FD44}">
  <ds:schemaRefs>
    <ds:schemaRef ds:uri="http://schemas.openxmlformats.org/officeDocument/2006/bibliography"/>
  </ds:schemaRefs>
</ds:datastoreItem>
</file>

<file path=customXml/itemProps5.xml><?xml version="1.0" encoding="utf-8"?>
<ds:datastoreItem xmlns:ds="http://schemas.openxmlformats.org/officeDocument/2006/customXml" ds:itemID="{C826C280-C562-47F1-8721-D069FA808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4422</Words>
  <Characters>25207</Characters>
  <Application>Microsoft Office Word</Application>
  <DocSecurity>0</DocSecurity>
  <Lines>210</Lines>
  <Paragraphs>59</Paragraphs>
  <ScaleCrop>false</ScaleCrop>
  <Company>TSO</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PXI Plug-in</dc:title>
  <dc:subject>IVI VISA PXI Plug-in Specification</dc:subject>
  <dc:creator>IVI Foundation</dc:creator>
  <cp:keywords>IVI,VISA, PXI, Plugin, plug-in</cp:keywords>
  <cp:lastModifiedBy>John Harvey</cp:lastModifiedBy>
  <cp:revision>6</cp:revision>
  <cp:lastPrinted>2010-06-01T21:29:00Z</cp:lastPrinted>
  <dcterms:created xsi:type="dcterms:W3CDTF">2018-10-18T13:12:00Z</dcterms:created>
  <dcterms:modified xsi:type="dcterms:W3CDTF">2023-01-09T18:44:00Z</dcterms:modified>
  <cp:category>IVI Specification</cp:category>
  <cp:contentStatus>Final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IVI Foundation</vt:lpwstr>
  </property>
  <property fmtid="{D5CDD505-2E9C-101B-9397-08002B2CF9AE}" pid="4" name="Document number">
    <vt:lpwstr>IVI-4.8</vt:lpwstr>
  </property>
  <property fmtid="{D5CDD505-2E9C-101B-9397-08002B2CF9AE}" pid="5" name="Revision">
    <vt:lpwstr>2.0</vt:lpwstr>
  </property>
  <property fmtid="{D5CDD505-2E9C-101B-9397-08002B2CF9AE}" pid="6" name="_NewReviewCycle">
    <vt:lpwstr/>
  </property>
  <property fmtid="{D5CDD505-2E9C-101B-9397-08002B2CF9AE}" pid="7" name="ContentTypeId">
    <vt:lpwstr>0x01010029DE067C2557F347BAD9265917B36667</vt:lpwstr>
  </property>
</Properties>
</file>